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63689" w:rsidRDefault="00000000">
      <w:pPr>
        <w:spacing w:after="0" w:line="240" w:lineRule="auto"/>
        <w:jc w:val="center"/>
        <w:rPr>
          <w:rFonts w:ascii="Times New Roman" w:eastAsia="Times New Roman" w:hAnsi="Times New Roman" w:cs="Times New Roman"/>
          <w:sz w:val="24"/>
          <w:szCs w:val="24"/>
        </w:rPr>
      </w:pPr>
      <w:r>
        <w:rPr>
          <w:rFonts w:ascii="Times" w:eastAsia="Times" w:hAnsi="Times" w:cs="Times"/>
          <w:b/>
          <w:sz w:val="24"/>
          <w:szCs w:val="24"/>
        </w:rPr>
        <w:t>`</w:t>
      </w:r>
      <w:r>
        <w:rPr>
          <w:rFonts w:ascii="Times" w:eastAsia="Times" w:hAnsi="Times" w:cs="Times"/>
          <w:b/>
          <w:color w:val="000000"/>
          <w:sz w:val="24"/>
          <w:szCs w:val="24"/>
        </w:rPr>
        <w:t>The Constitution and Bylaws of the RAMS Chapter at Colorado State University of the National Residence Hall Honorary</w:t>
      </w:r>
    </w:p>
    <w:p w14:paraId="00000002" w14:textId="77777777" w:rsidR="00863689" w:rsidRDefault="00863689">
      <w:pPr>
        <w:spacing w:after="0" w:line="240" w:lineRule="auto"/>
        <w:rPr>
          <w:rFonts w:ascii="Times New Roman" w:eastAsia="Times New Roman" w:hAnsi="Times New Roman" w:cs="Times New Roman"/>
          <w:sz w:val="24"/>
          <w:szCs w:val="24"/>
        </w:rPr>
      </w:pPr>
    </w:p>
    <w:p w14:paraId="00000003" w14:textId="77777777" w:rsidR="00863689" w:rsidRDefault="00000000">
      <w:pPr>
        <w:spacing w:after="0" w:line="240" w:lineRule="auto"/>
        <w:rPr>
          <w:rFonts w:ascii="Times New Roman" w:eastAsia="Times New Roman" w:hAnsi="Times New Roman" w:cs="Times New Roman"/>
          <w:sz w:val="24"/>
          <w:szCs w:val="24"/>
        </w:rPr>
      </w:pPr>
      <w:r>
        <w:rPr>
          <w:rFonts w:ascii="Times" w:eastAsia="Times" w:hAnsi="Times" w:cs="Times"/>
          <w:color w:val="000000"/>
          <w:sz w:val="24"/>
          <w:szCs w:val="24"/>
        </w:rPr>
        <w:t>Ratified: 9 February 2022</w:t>
      </w:r>
    </w:p>
    <w:p w14:paraId="00000004" w14:textId="77777777" w:rsidR="00863689" w:rsidRDefault="00000000">
      <w:pPr>
        <w:spacing w:after="240" w:line="240" w:lineRule="auto"/>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br/>
      </w:r>
    </w:p>
    <w:p w14:paraId="00000005" w14:textId="77777777" w:rsidR="00863689" w:rsidRDefault="00000000">
      <w:pPr>
        <w:spacing w:after="0" w:line="240" w:lineRule="auto"/>
        <w:rPr>
          <w:rFonts w:ascii="Times" w:eastAsia="Times" w:hAnsi="Times" w:cs="Times"/>
          <w:b/>
          <w:color w:val="000000"/>
          <w:sz w:val="24"/>
          <w:szCs w:val="24"/>
        </w:rPr>
      </w:pPr>
      <w:r>
        <w:rPr>
          <w:rFonts w:ascii="Times" w:eastAsia="Times" w:hAnsi="Times" w:cs="Times"/>
          <w:b/>
          <w:color w:val="000000"/>
          <w:sz w:val="24"/>
          <w:szCs w:val="24"/>
        </w:rPr>
        <w:t>ARTICLE I.</w:t>
      </w:r>
      <w:r>
        <w:rPr>
          <w:rFonts w:ascii="Times" w:eastAsia="Times" w:hAnsi="Times" w:cs="Times"/>
          <w:b/>
          <w:color w:val="000000"/>
          <w:sz w:val="24"/>
          <w:szCs w:val="24"/>
        </w:rPr>
        <w:tab/>
      </w:r>
      <w:r>
        <w:rPr>
          <w:rFonts w:ascii="Times" w:eastAsia="Times" w:hAnsi="Times" w:cs="Times"/>
          <w:b/>
          <w:color w:val="000000"/>
          <w:sz w:val="24"/>
          <w:szCs w:val="24"/>
        </w:rPr>
        <w:tab/>
        <w:t>Name, Association, &amp; Language</w:t>
      </w:r>
    </w:p>
    <w:p w14:paraId="00000006" w14:textId="77777777" w:rsidR="00863689" w:rsidRDefault="00863689">
      <w:pPr>
        <w:spacing w:after="0" w:line="240" w:lineRule="auto"/>
        <w:rPr>
          <w:rFonts w:ascii="Times" w:eastAsia="Times" w:hAnsi="Times" w:cs="Times"/>
          <w:b/>
          <w:color w:val="000000"/>
          <w:sz w:val="24"/>
          <w:szCs w:val="24"/>
        </w:rPr>
      </w:pPr>
    </w:p>
    <w:p w14:paraId="00000007" w14:textId="77777777" w:rsidR="00863689" w:rsidRDefault="00000000">
      <w:pPr>
        <w:spacing w:after="0" w:line="240" w:lineRule="auto"/>
        <w:ind w:firstLine="720"/>
        <w:rPr>
          <w:rFonts w:ascii="Times New Roman" w:eastAsia="Times New Roman" w:hAnsi="Times New Roman" w:cs="Times New Roman"/>
          <w:sz w:val="24"/>
          <w:szCs w:val="24"/>
        </w:rPr>
      </w:pPr>
      <w:r>
        <w:rPr>
          <w:rFonts w:ascii="Times" w:eastAsia="Times" w:hAnsi="Times" w:cs="Times"/>
          <w:color w:val="000000"/>
          <w:sz w:val="24"/>
          <w:szCs w:val="24"/>
        </w:rPr>
        <w:t xml:space="preserve">Section 1. </w:t>
      </w:r>
      <w:r>
        <w:rPr>
          <w:rFonts w:ascii="Times" w:eastAsia="Times" w:hAnsi="Times" w:cs="Times"/>
          <w:color w:val="000000"/>
          <w:sz w:val="24"/>
          <w:szCs w:val="24"/>
        </w:rPr>
        <w:tab/>
      </w:r>
      <w:r>
        <w:rPr>
          <w:rFonts w:ascii="Times" w:eastAsia="Times" w:hAnsi="Times" w:cs="Times"/>
          <w:color w:val="000000"/>
          <w:sz w:val="24"/>
          <w:szCs w:val="24"/>
          <w:u w:val="single"/>
        </w:rPr>
        <w:t xml:space="preserve">Title </w:t>
      </w:r>
    </w:p>
    <w:p w14:paraId="00000008" w14:textId="77777777" w:rsidR="00863689" w:rsidRDefault="00863689">
      <w:pPr>
        <w:spacing w:after="0" w:line="240" w:lineRule="auto"/>
        <w:rPr>
          <w:rFonts w:ascii="Times New Roman" w:eastAsia="Times New Roman" w:hAnsi="Times New Roman" w:cs="Times New Roman"/>
          <w:sz w:val="24"/>
          <w:szCs w:val="24"/>
        </w:rPr>
      </w:pPr>
    </w:p>
    <w:p w14:paraId="00000009"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 xml:space="preserve">This organization shall be named the Rams Chapter at Colorado State University of the National Residence Hall Honorary. </w:t>
      </w:r>
    </w:p>
    <w:p w14:paraId="0000000A" w14:textId="77777777" w:rsidR="00863689" w:rsidRDefault="00000000">
      <w:pPr>
        <w:spacing w:after="0" w:line="240" w:lineRule="auto"/>
        <w:rPr>
          <w:rFonts w:ascii="Times New Roman" w:eastAsia="Times New Roman" w:hAnsi="Times New Roman" w:cs="Times New Roman"/>
          <w:sz w:val="24"/>
          <w:szCs w:val="24"/>
        </w:rPr>
      </w:pPr>
      <w:r>
        <w:rPr>
          <w:rFonts w:ascii="Times" w:eastAsia="Times" w:hAnsi="Times" w:cs="Times"/>
          <w:color w:val="000000"/>
          <w:sz w:val="24"/>
          <w:szCs w:val="24"/>
        </w:rPr>
        <w:t xml:space="preserve">    </w:t>
      </w:r>
    </w:p>
    <w:p w14:paraId="0000000B" w14:textId="77777777" w:rsidR="00863689" w:rsidRDefault="00000000">
      <w:pPr>
        <w:spacing w:after="0" w:line="240" w:lineRule="auto"/>
        <w:ind w:firstLine="720"/>
        <w:rPr>
          <w:rFonts w:ascii="Times New Roman" w:eastAsia="Times New Roman" w:hAnsi="Times New Roman" w:cs="Times New Roman"/>
          <w:sz w:val="24"/>
          <w:szCs w:val="24"/>
        </w:rPr>
      </w:pPr>
      <w:r>
        <w:rPr>
          <w:rFonts w:ascii="Times" w:eastAsia="Times" w:hAnsi="Times" w:cs="Times"/>
          <w:color w:val="000000"/>
          <w:sz w:val="24"/>
          <w:szCs w:val="24"/>
        </w:rPr>
        <w:t>Section 2.</w:t>
      </w:r>
      <w:r>
        <w:rPr>
          <w:rFonts w:ascii="Times" w:eastAsia="Times" w:hAnsi="Times" w:cs="Times"/>
          <w:color w:val="000000"/>
          <w:sz w:val="24"/>
          <w:szCs w:val="24"/>
        </w:rPr>
        <w:tab/>
      </w:r>
      <w:r>
        <w:rPr>
          <w:rFonts w:ascii="Times" w:eastAsia="Times" w:hAnsi="Times" w:cs="Times"/>
          <w:color w:val="000000"/>
          <w:sz w:val="24"/>
          <w:szCs w:val="24"/>
          <w:u w:val="single"/>
        </w:rPr>
        <w:t>Authorization</w:t>
      </w:r>
      <w:r>
        <w:rPr>
          <w:rFonts w:ascii="Times" w:eastAsia="Times" w:hAnsi="Times" w:cs="Times"/>
          <w:color w:val="000000"/>
          <w:sz w:val="24"/>
          <w:szCs w:val="24"/>
        </w:rPr>
        <w:t xml:space="preserve"> </w:t>
      </w:r>
    </w:p>
    <w:p w14:paraId="0000000C" w14:textId="77777777" w:rsidR="00863689" w:rsidRDefault="00863689">
      <w:pPr>
        <w:spacing w:after="0" w:line="240" w:lineRule="auto"/>
        <w:rPr>
          <w:rFonts w:ascii="Times New Roman" w:eastAsia="Times New Roman" w:hAnsi="Times New Roman" w:cs="Times New Roman"/>
          <w:sz w:val="24"/>
          <w:szCs w:val="24"/>
        </w:rPr>
      </w:pPr>
    </w:p>
    <w:p w14:paraId="0000000D"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 xml:space="preserve">The National Residence Hall Honorary is a national organization and branch of the National Association of College and University Residence Halls Incorporated, hereby abbreviated as NACURH, Inc. By the ratification of the Constitution, the Rams Chapter of NRHH will be an affiliated and officially recognized chapter of NRHH and NACURH, Inc. </w:t>
      </w:r>
    </w:p>
    <w:p w14:paraId="0000000E" w14:textId="77777777" w:rsidR="00863689" w:rsidRDefault="00863689">
      <w:pPr>
        <w:spacing w:after="0" w:line="240" w:lineRule="auto"/>
        <w:rPr>
          <w:rFonts w:ascii="Times New Roman" w:eastAsia="Times New Roman" w:hAnsi="Times New Roman" w:cs="Times New Roman"/>
          <w:sz w:val="24"/>
          <w:szCs w:val="24"/>
        </w:rPr>
      </w:pPr>
    </w:p>
    <w:p w14:paraId="0000000F" w14:textId="77777777" w:rsidR="00863689" w:rsidRDefault="00000000">
      <w:pPr>
        <w:spacing w:after="0" w:line="240" w:lineRule="auto"/>
        <w:ind w:firstLine="720"/>
        <w:rPr>
          <w:rFonts w:ascii="Times New Roman" w:eastAsia="Times New Roman" w:hAnsi="Times New Roman" w:cs="Times New Roman"/>
          <w:sz w:val="24"/>
          <w:szCs w:val="24"/>
        </w:rPr>
      </w:pPr>
      <w:r>
        <w:rPr>
          <w:rFonts w:ascii="Times" w:eastAsia="Times" w:hAnsi="Times" w:cs="Times"/>
          <w:color w:val="000000"/>
          <w:sz w:val="24"/>
          <w:szCs w:val="24"/>
        </w:rPr>
        <w:t xml:space="preserve">Section 3. </w:t>
      </w:r>
      <w:r>
        <w:rPr>
          <w:rFonts w:ascii="Times" w:eastAsia="Times" w:hAnsi="Times" w:cs="Times"/>
          <w:color w:val="000000"/>
          <w:sz w:val="24"/>
          <w:szCs w:val="24"/>
        </w:rPr>
        <w:tab/>
      </w:r>
      <w:r>
        <w:rPr>
          <w:rFonts w:ascii="Times" w:eastAsia="Times" w:hAnsi="Times" w:cs="Times"/>
          <w:color w:val="000000"/>
          <w:sz w:val="24"/>
          <w:szCs w:val="24"/>
          <w:u w:val="single"/>
        </w:rPr>
        <w:t xml:space="preserve">Associations with NACURH, Inc. </w:t>
      </w:r>
    </w:p>
    <w:p w14:paraId="00000010" w14:textId="77777777" w:rsidR="00863689" w:rsidRDefault="00863689">
      <w:pPr>
        <w:spacing w:after="0" w:line="240" w:lineRule="auto"/>
        <w:rPr>
          <w:rFonts w:ascii="Times New Roman" w:eastAsia="Times New Roman" w:hAnsi="Times New Roman" w:cs="Times New Roman"/>
          <w:sz w:val="24"/>
          <w:szCs w:val="24"/>
        </w:rPr>
      </w:pPr>
    </w:p>
    <w:p w14:paraId="00000011"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NACURH, Inc. is an internationally recognized organization dedicated to connecting and improving residence life systems of higher education institutions. The NACURH Annual Conference provides a programming, legislative, and recognition platform that involves many member universities, including The Rams Chapter at Colorado State University of the National Residence Hall Honorary.</w:t>
      </w:r>
    </w:p>
    <w:p w14:paraId="00000012" w14:textId="77777777" w:rsidR="00863689" w:rsidRDefault="00863689">
      <w:pPr>
        <w:spacing w:after="0" w:line="240" w:lineRule="auto"/>
        <w:rPr>
          <w:rFonts w:ascii="Times New Roman" w:eastAsia="Times New Roman" w:hAnsi="Times New Roman" w:cs="Times New Roman"/>
          <w:sz w:val="24"/>
          <w:szCs w:val="24"/>
        </w:rPr>
      </w:pPr>
    </w:p>
    <w:p w14:paraId="00000013" w14:textId="77777777" w:rsidR="00863689" w:rsidRDefault="00000000">
      <w:pPr>
        <w:spacing w:after="0" w:line="240" w:lineRule="auto"/>
        <w:ind w:left="720" w:firstLine="720"/>
        <w:rPr>
          <w:rFonts w:ascii="Times" w:eastAsia="Times" w:hAnsi="Times" w:cs="Times"/>
          <w:i/>
          <w:color w:val="000000"/>
          <w:sz w:val="24"/>
          <w:szCs w:val="24"/>
          <w:u w:val="single"/>
        </w:rPr>
      </w:pPr>
      <w:r>
        <w:rPr>
          <w:rFonts w:ascii="Times" w:eastAsia="Times" w:hAnsi="Times" w:cs="Times"/>
          <w:i/>
          <w:color w:val="000000"/>
          <w:sz w:val="24"/>
          <w:szCs w:val="24"/>
        </w:rPr>
        <w:t>Sub Section a.</w:t>
      </w:r>
      <w:r>
        <w:rPr>
          <w:rFonts w:ascii="Times" w:eastAsia="Times" w:hAnsi="Times" w:cs="Times"/>
          <w:i/>
          <w:color w:val="000000"/>
          <w:sz w:val="24"/>
          <w:szCs w:val="24"/>
        </w:rPr>
        <w:tab/>
      </w:r>
      <w:r>
        <w:rPr>
          <w:rFonts w:ascii="Times" w:eastAsia="Times" w:hAnsi="Times" w:cs="Times"/>
          <w:i/>
          <w:color w:val="000000"/>
          <w:sz w:val="24"/>
          <w:szCs w:val="24"/>
        </w:rPr>
        <w:tab/>
        <w:t>IACURH</w:t>
      </w:r>
    </w:p>
    <w:p w14:paraId="00000014" w14:textId="77777777" w:rsidR="00863689" w:rsidRDefault="00863689">
      <w:pPr>
        <w:spacing w:after="0" w:line="240" w:lineRule="auto"/>
        <w:rPr>
          <w:rFonts w:ascii="Times New Roman" w:eastAsia="Times New Roman" w:hAnsi="Times New Roman" w:cs="Times New Roman"/>
          <w:sz w:val="24"/>
          <w:szCs w:val="24"/>
        </w:rPr>
      </w:pPr>
    </w:p>
    <w:p w14:paraId="00000015"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The Rams Chapter at Colorado State University of the National Residence Hall Honorary falls under the administration of the Intermountain Affiliation of College and University Residence Halls, abbreviated IACURH, which is one of eight (8) regions of NACURH, Inc. </w:t>
      </w:r>
    </w:p>
    <w:p w14:paraId="00000016" w14:textId="77777777" w:rsidR="00863689" w:rsidRDefault="00863689">
      <w:pPr>
        <w:spacing w:after="0" w:line="240" w:lineRule="auto"/>
        <w:rPr>
          <w:rFonts w:ascii="Times New Roman" w:eastAsia="Times New Roman" w:hAnsi="Times New Roman" w:cs="Times New Roman"/>
          <w:sz w:val="24"/>
          <w:szCs w:val="24"/>
        </w:rPr>
      </w:pPr>
    </w:p>
    <w:p w14:paraId="00000017"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The Rams Chapter at Colorado State University of the National Residence Hall Honorary attends the annual IACURH Regional Conference, the annual IACURH Business Conference, and other regional chapter-based conferences. </w:t>
      </w:r>
    </w:p>
    <w:p w14:paraId="00000018" w14:textId="77777777" w:rsidR="00863689" w:rsidRDefault="00863689">
      <w:pPr>
        <w:spacing w:after="0" w:line="240" w:lineRule="auto"/>
        <w:rPr>
          <w:rFonts w:ascii="Times New Roman" w:eastAsia="Times New Roman" w:hAnsi="Times New Roman" w:cs="Times New Roman"/>
          <w:sz w:val="24"/>
          <w:szCs w:val="24"/>
        </w:rPr>
      </w:pPr>
    </w:p>
    <w:p w14:paraId="00000019" w14:textId="77777777" w:rsidR="00863689" w:rsidRDefault="00863689">
      <w:pPr>
        <w:spacing w:after="0" w:line="240" w:lineRule="auto"/>
        <w:ind w:left="1080" w:firstLine="360"/>
        <w:rPr>
          <w:rFonts w:ascii="Times" w:eastAsia="Times" w:hAnsi="Times" w:cs="Times"/>
          <w:i/>
          <w:color w:val="000000"/>
          <w:sz w:val="24"/>
          <w:szCs w:val="24"/>
        </w:rPr>
      </w:pPr>
    </w:p>
    <w:p w14:paraId="0000001A" w14:textId="77777777" w:rsidR="00863689" w:rsidRDefault="00863689">
      <w:pPr>
        <w:spacing w:after="0" w:line="240" w:lineRule="auto"/>
        <w:ind w:left="1080" w:firstLine="360"/>
        <w:rPr>
          <w:rFonts w:ascii="Times" w:eastAsia="Times" w:hAnsi="Times" w:cs="Times"/>
          <w:i/>
          <w:color w:val="000000"/>
          <w:sz w:val="24"/>
          <w:szCs w:val="24"/>
        </w:rPr>
      </w:pPr>
    </w:p>
    <w:p w14:paraId="0000001B" w14:textId="77777777" w:rsidR="00863689" w:rsidRDefault="00863689">
      <w:pPr>
        <w:spacing w:after="0" w:line="240" w:lineRule="auto"/>
        <w:ind w:left="1080" w:firstLine="360"/>
        <w:rPr>
          <w:rFonts w:ascii="Times" w:eastAsia="Times" w:hAnsi="Times" w:cs="Times"/>
          <w:i/>
          <w:color w:val="000000"/>
          <w:sz w:val="24"/>
          <w:szCs w:val="24"/>
        </w:rPr>
      </w:pPr>
    </w:p>
    <w:p w14:paraId="0000001C" w14:textId="77777777" w:rsidR="00863689" w:rsidRDefault="00000000">
      <w:pPr>
        <w:spacing w:after="0" w:line="240" w:lineRule="auto"/>
        <w:ind w:left="1080" w:firstLine="360"/>
        <w:rPr>
          <w:rFonts w:ascii="Times" w:eastAsia="Times" w:hAnsi="Times" w:cs="Times"/>
          <w:i/>
          <w:color w:val="000000"/>
          <w:sz w:val="24"/>
          <w:szCs w:val="24"/>
        </w:rPr>
      </w:pPr>
      <w:r>
        <w:rPr>
          <w:rFonts w:ascii="Times" w:eastAsia="Times" w:hAnsi="Times" w:cs="Times"/>
          <w:i/>
          <w:color w:val="000000"/>
          <w:sz w:val="24"/>
          <w:szCs w:val="24"/>
        </w:rPr>
        <w:t xml:space="preserve">Sub Section b. </w:t>
      </w:r>
      <w:r>
        <w:rPr>
          <w:rFonts w:ascii="Times" w:eastAsia="Times" w:hAnsi="Times" w:cs="Times"/>
          <w:i/>
          <w:color w:val="000000"/>
          <w:sz w:val="24"/>
          <w:szCs w:val="24"/>
        </w:rPr>
        <w:tab/>
      </w:r>
      <w:r>
        <w:rPr>
          <w:rFonts w:ascii="Times" w:eastAsia="Times" w:hAnsi="Times" w:cs="Times"/>
          <w:i/>
          <w:color w:val="000000"/>
          <w:sz w:val="24"/>
          <w:szCs w:val="24"/>
        </w:rPr>
        <w:tab/>
        <w:t>AD-NRHH</w:t>
      </w:r>
    </w:p>
    <w:p w14:paraId="0000001D" w14:textId="77777777" w:rsidR="00863689" w:rsidRDefault="00863689">
      <w:pPr>
        <w:spacing w:after="0" w:line="240" w:lineRule="auto"/>
        <w:rPr>
          <w:rFonts w:ascii="Times New Roman" w:eastAsia="Times New Roman" w:hAnsi="Times New Roman" w:cs="Times New Roman"/>
          <w:sz w:val="24"/>
          <w:szCs w:val="24"/>
        </w:rPr>
      </w:pPr>
    </w:p>
    <w:p w14:paraId="0000001E"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The AD-NRHH references the Associate Director of the National Residence Hall Honorary, which conducts business involving the National Residence Hall Honorary at the regional level of NACURH, Inc. NRHH shall coordinate with the IACURH AD-NRHH for information involving conferences, national standards, and membership. </w:t>
      </w:r>
    </w:p>
    <w:p w14:paraId="0000001F" w14:textId="77777777" w:rsidR="00863689" w:rsidRDefault="00863689">
      <w:pPr>
        <w:spacing w:after="0" w:line="240" w:lineRule="auto"/>
        <w:rPr>
          <w:rFonts w:ascii="Times New Roman" w:eastAsia="Times New Roman" w:hAnsi="Times New Roman" w:cs="Times New Roman"/>
          <w:sz w:val="24"/>
          <w:szCs w:val="24"/>
        </w:rPr>
      </w:pPr>
    </w:p>
    <w:p w14:paraId="00000020" w14:textId="77777777" w:rsidR="00863689" w:rsidRDefault="00000000">
      <w:pPr>
        <w:tabs>
          <w:tab w:val="left" w:pos="720"/>
        </w:tabs>
        <w:spacing w:after="0" w:line="240" w:lineRule="auto"/>
        <w:rPr>
          <w:rFonts w:ascii="Times New Roman" w:eastAsia="Times New Roman" w:hAnsi="Times New Roman" w:cs="Times New Roman"/>
          <w:sz w:val="24"/>
          <w:szCs w:val="24"/>
        </w:rPr>
      </w:pPr>
      <w:r>
        <w:rPr>
          <w:rFonts w:ascii="Times" w:eastAsia="Times" w:hAnsi="Times" w:cs="Times"/>
          <w:color w:val="000000"/>
          <w:sz w:val="24"/>
          <w:szCs w:val="24"/>
        </w:rPr>
        <w:tab/>
        <w:t>Section 4.</w:t>
      </w:r>
      <w:r>
        <w:rPr>
          <w:rFonts w:ascii="Times" w:eastAsia="Times" w:hAnsi="Times" w:cs="Times"/>
          <w:color w:val="000000"/>
          <w:sz w:val="24"/>
          <w:szCs w:val="24"/>
        </w:rPr>
        <w:tab/>
      </w:r>
      <w:r>
        <w:rPr>
          <w:rFonts w:ascii="Times" w:eastAsia="Times" w:hAnsi="Times" w:cs="Times"/>
          <w:color w:val="000000"/>
          <w:sz w:val="24"/>
          <w:szCs w:val="24"/>
          <w:u w:val="single"/>
        </w:rPr>
        <w:t>Associations with Residential Leadership Programs</w:t>
      </w:r>
    </w:p>
    <w:p w14:paraId="00000021" w14:textId="77777777" w:rsidR="00863689" w:rsidRDefault="00863689">
      <w:pPr>
        <w:spacing w:after="0" w:line="240" w:lineRule="auto"/>
        <w:rPr>
          <w:rFonts w:ascii="Times New Roman" w:eastAsia="Times New Roman" w:hAnsi="Times New Roman" w:cs="Times New Roman"/>
          <w:sz w:val="24"/>
          <w:szCs w:val="24"/>
        </w:rPr>
      </w:pPr>
    </w:p>
    <w:p w14:paraId="00000022"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Residential Leadership Programs, hereby abbreviated RLP, is a coalition of the Rams Chapter at Colorado State University of the National Residence Hall Honorary, the Residence Hall Association, and all the</w:t>
      </w:r>
      <w:r>
        <w:rPr>
          <w:rFonts w:ascii="Times" w:eastAsia="Times" w:hAnsi="Times" w:cs="Times"/>
          <w:sz w:val="24"/>
          <w:szCs w:val="24"/>
        </w:rPr>
        <w:t xml:space="preserve"> Community</w:t>
      </w:r>
      <w:r>
        <w:rPr>
          <w:rFonts w:ascii="Times" w:eastAsia="Times" w:hAnsi="Times" w:cs="Times"/>
          <w:color w:val="000000"/>
          <w:sz w:val="24"/>
          <w:szCs w:val="24"/>
        </w:rPr>
        <w:t xml:space="preserve"> Councils on campus with a collective goal to benefit the residential experience at Colorado State University. RLP is headquartered out of Durrell 112. </w:t>
      </w:r>
    </w:p>
    <w:p w14:paraId="00000023" w14:textId="77777777" w:rsidR="00863689" w:rsidRDefault="00863689">
      <w:pPr>
        <w:spacing w:after="0" w:line="240" w:lineRule="auto"/>
        <w:rPr>
          <w:rFonts w:ascii="Times New Roman" w:eastAsia="Times New Roman" w:hAnsi="Times New Roman" w:cs="Times New Roman"/>
          <w:sz w:val="24"/>
          <w:szCs w:val="24"/>
        </w:rPr>
      </w:pPr>
    </w:p>
    <w:p w14:paraId="00000024" w14:textId="77777777" w:rsidR="00863689" w:rsidRDefault="00000000">
      <w:pPr>
        <w:spacing w:after="0" w:line="240" w:lineRule="auto"/>
        <w:ind w:left="720" w:firstLine="720"/>
        <w:rPr>
          <w:rFonts w:ascii="Times" w:eastAsia="Times" w:hAnsi="Times" w:cs="Times"/>
          <w:i/>
          <w:color w:val="000000"/>
          <w:sz w:val="24"/>
          <w:szCs w:val="24"/>
        </w:rPr>
      </w:pPr>
      <w:r>
        <w:rPr>
          <w:rFonts w:ascii="Times" w:eastAsia="Times" w:hAnsi="Times" w:cs="Times"/>
          <w:i/>
          <w:color w:val="000000"/>
          <w:sz w:val="24"/>
          <w:szCs w:val="24"/>
        </w:rPr>
        <w:t xml:space="preserve">Sub Section a. </w:t>
      </w:r>
      <w:r>
        <w:rPr>
          <w:rFonts w:ascii="Times" w:eastAsia="Times" w:hAnsi="Times" w:cs="Times"/>
          <w:i/>
          <w:color w:val="000000"/>
          <w:sz w:val="24"/>
          <w:szCs w:val="24"/>
        </w:rPr>
        <w:tab/>
      </w:r>
      <w:r>
        <w:rPr>
          <w:rFonts w:ascii="Times" w:eastAsia="Times" w:hAnsi="Times" w:cs="Times"/>
          <w:i/>
          <w:color w:val="000000"/>
          <w:sz w:val="24"/>
          <w:szCs w:val="24"/>
        </w:rPr>
        <w:tab/>
        <w:t>The Residence Hall Association</w:t>
      </w:r>
    </w:p>
    <w:p w14:paraId="00000025" w14:textId="77777777" w:rsidR="00863689" w:rsidRDefault="00863689">
      <w:pPr>
        <w:spacing w:after="0" w:line="240" w:lineRule="auto"/>
        <w:rPr>
          <w:rFonts w:ascii="Times New Roman" w:eastAsia="Times New Roman" w:hAnsi="Times New Roman" w:cs="Times New Roman"/>
          <w:sz w:val="24"/>
          <w:szCs w:val="24"/>
        </w:rPr>
      </w:pPr>
    </w:p>
    <w:p w14:paraId="00000026"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The Rams Chapter at Colorado State University of the National Residence Hall Honorary is a sister organization of Colorado State University’s Residence Hall Association. Each Cabinet position in the Rams Chapter at Colorado State University of the National Residence Hall Honorary has a counterpart in the Residence Hall Association, outlined in Article XI, </w:t>
      </w:r>
      <w:proofErr w:type="gramStart"/>
      <w:r>
        <w:rPr>
          <w:rFonts w:ascii="Times" w:eastAsia="Times" w:hAnsi="Times" w:cs="Times"/>
          <w:color w:val="000000"/>
          <w:sz w:val="24"/>
          <w:szCs w:val="24"/>
        </w:rPr>
        <w:t>Section</w:t>
      </w:r>
      <w:proofErr w:type="gramEnd"/>
      <w:r>
        <w:rPr>
          <w:rFonts w:ascii="Times" w:eastAsia="Times" w:hAnsi="Times" w:cs="Times"/>
          <w:color w:val="000000"/>
          <w:sz w:val="24"/>
          <w:szCs w:val="24"/>
        </w:rPr>
        <w:t xml:space="preserve"> 8 </w:t>
      </w:r>
      <w:proofErr w:type="spellStart"/>
      <w:r>
        <w:rPr>
          <w:rFonts w:ascii="Times" w:eastAsia="Times" w:hAnsi="Times" w:cs="Times"/>
          <w:i/>
          <w:color w:val="000000"/>
          <w:sz w:val="24"/>
          <w:szCs w:val="24"/>
        </w:rPr>
        <w:t>Accountabilibuddies</w:t>
      </w:r>
      <w:proofErr w:type="spellEnd"/>
      <w:r>
        <w:rPr>
          <w:rFonts w:ascii="Times" w:eastAsia="Times" w:hAnsi="Times" w:cs="Times"/>
          <w:color w:val="000000"/>
          <w:sz w:val="24"/>
          <w:szCs w:val="24"/>
        </w:rPr>
        <w:t xml:space="preserve">, to facilitate cross-organization partnership and communication. </w:t>
      </w:r>
    </w:p>
    <w:p w14:paraId="00000027" w14:textId="77777777" w:rsidR="00863689" w:rsidRDefault="00863689">
      <w:pPr>
        <w:spacing w:after="240" w:line="240" w:lineRule="auto"/>
        <w:rPr>
          <w:rFonts w:ascii="Times New Roman" w:eastAsia="Times New Roman" w:hAnsi="Times New Roman" w:cs="Times New Roman"/>
          <w:sz w:val="24"/>
          <w:szCs w:val="24"/>
        </w:rPr>
      </w:pPr>
    </w:p>
    <w:p w14:paraId="00000028" w14:textId="77777777" w:rsidR="00863689" w:rsidRDefault="00000000">
      <w:pPr>
        <w:spacing w:after="0" w:line="240" w:lineRule="auto"/>
        <w:ind w:left="1080" w:firstLine="360"/>
        <w:rPr>
          <w:rFonts w:ascii="Times" w:eastAsia="Times" w:hAnsi="Times" w:cs="Times"/>
          <w:i/>
          <w:color w:val="000000"/>
          <w:sz w:val="24"/>
          <w:szCs w:val="24"/>
        </w:rPr>
      </w:pPr>
      <w:r>
        <w:rPr>
          <w:rFonts w:ascii="Times" w:eastAsia="Times" w:hAnsi="Times" w:cs="Times"/>
          <w:i/>
          <w:color w:val="000000"/>
          <w:sz w:val="24"/>
          <w:szCs w:val="24"/>
        </w:rPr>
        <w:t xml:space="preserve">Sub Section b. </w:t>
      </w:r>
      <w:r>
        <w:rPr>
          <w:rFonts w:ascii="Times" w:eastAsia="Times" w:hAnsi="Times" w:cs="Times"/>
          <w:i/>
          <w:color w:val="000000"/>
          <w:sz w:val="24"/>
          <w:szCs w:val="24"/>
        </w:rPr>
        <w:tab/>
      </w:r>
      <w:r>
        <w:rPr>
          <w:rFonts w:ascii="Times" w:eastAsia="Times" w:hAnsi="Times" w:cs="Times"/>
          <w:i/>
          <w:color w:val="000000"/>
          <w:sz w:val="24"/>
          <w:szCs w:val="24"/>
        </w:rPr>
        <w:tab/>
      </w:r>
      <w:r>
        <w:rPr>
          <w:rFonts w:ascii="Times" w:eastAsia="Times" w:hAnsi="Times" w:cs="Times"/>
          <w:i/>
          <w:sz w:val="24"/>
          <w:szCs w:val="24"/>
        </w:rPr>
        <w:t>Community</w:t>
      </w:r>
      <w:r>
        <w:rPr>
          <w:rFonts w:ascii="Times" w:eastAsia="Times" w:hAnsi="Times" w:cs="Times"/>
          <w:i/>
          <w:color w:val="000000"/>
          <w:sz w:val="24"/>
          <w:szCs w:val="24"/>
        </w:rPr>
        <w:t xml:space="preserve"> Councils</w:t>
      </w:r>
    </w:p>
    <w:p w14:paraId="00000029" w14:textId="77777777" w:rsidR="00863689" w:rsidRDefault="00863689">
      <w:pPr>
        <w:spacing w:after="0" w:line="240" w:lineRule="auto"/>
        <w:rPr>
          <w:rFonts w:ascii="Times New Roman" w:eastAsia="Times New Roman" w:hAnsi="Times New Roman" w:cs="Times New Roman"/>
          <w:sz w:val="24"/>
          <w:szCs w:val="24"/>
        </w:rPr>
      </w:pPr>
    </w:p>
    <w:p w14:paraId="0000002A"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Each of the </w:t>
      </w:r>
      <w:r>
        <w:rPr>
          <w:rFonts w:ascii="Times" w:eastAsia="Times" w:hAnsi="Times" w:cs="Times"/>
          <w:sz w:val="24"/>
          <w:szCs w:val="24"/>
        </w:rPr>
        <w:t>twelve</w:t>
      </w:r>
      <w:r>
        <w:rPr>
          <w:rFonts w:ascii="Times" w:eastAsia="Times" w:hAnsi="Times" w:cs="Times"/>
          <w:color w:val="000000"/>
          <w:sz w:val="24"/>
          <w:szCs w:val="24"/>
        </w:rPr>
        <w:t xml:space="preserve"> (1</w:t>
      </w:r>
      <w:r>
        <w:rPr>
          <w:rFonts w:ascii="Times" w:eastAsia="Times" w:hAnsi="Times" w:cs="Times"/>
          <w:sz w:val="24"/>
          <w:szCs w:val="24"/>
        </w:rPr>
        <w:t>2</w:t>
      </w:r>
      <w:r>
        <w:rPr>
          <w:rFonts w:ascii="Times" w:eastAsia="Times" w:hAnsi="Times" w:cs="Times"/>
          <w:color w:val="000000"/>
          <w:sz w:val="24"/>
          <w:szCs w:val="24"/>
        </w:rPr>
        <w:t>) residence halls are divided into four (4) communities which ea</w:t>
      </w:r>
      <w:r>
        <w:rPr>
          <w:rFonts w:ascii="Times" w:eastAsia="Times" w:hAnsi="Times" w:cs="Times"/>
          <w:sz w:val="24"/>
          <w:szCs w:val="24"/>
        </w:rPr>
        <w:t>ch</w:t>
      </w:r>
      <w:r>
        <w:rPr>
          <w:rFonts w:ascii="Times" w:eastAsia="Times" w:hAnsi="Times" w:cs="Times"/>
          <w:color w:val="000000"/>
          <w:sz w:val="24"/>
          <w:szCs w:val="24"/>
        </w:rPr>
        <w:t xml:space="preserve"> </w:t>
      </w:r>
      <w:r>
        <w:rPr>
          <w:rFonts w:ascii="Times" w:eastAsia="Times" w:hAnsi="Times" w:cs="Times"/>
          <w:sz w:val="24"/>
          <w:szCs w:val="24"/>
        </w:rPr>
        <w:t>have a</w:t>
      </w:r>
      <w:r>
        <w:rPr>
          <w:rFonts w:ascii="Times" w:eastAsia="Times" w:hAnsi="Times" w:cs="Times"/>
          <w:color w:val="000000"/>
          <w:sz w:val="24"/>
          <w:szCs w:val="24"/>
        </w:rPr>
        <w:t xml:space="preserve"> </w:t>
      </w:r>
      <w:r>
        <w:rPr>
          <w:rFonts w:ascii="Times" w:eastAsia="Times" w:hAnsi="Times" w:cs="Times"/>
          <w:sz w:val="24"/>
          <w:szCs w:val="24"/>
        </w:rPr>
        <w:t>Community</w:t>
      </w:r>
      <w:r>
        <w:rPr>
          <w:rFonts w:ascii="Times" w:eastAsia="Times" w:hAnsi="Times" w:cs="Times"/>
          <w:color w:val="000000"/>
          <w:sz w:val="24"/>
          <w:szCs w:val="24"/>
        </w:rPr>
        <w:t xml:space="preserve"> Council, which acts as a decision making and executing body for residential programing. Each </w:t>
      </w:r>
      <w:r>
        <w:rPr>
          <w:rFonts w:ascii="Times" w:eastAsia="Times" w:hAnsi="Times" w:cs="Times"/>
          <w:sz w:val="24"/>
          <w:szCs w:val="24"/>
        </w:rPr>
        <w:t>Community</w:t>
      </w:r>
      <w:r>
        <w:rPr>
          <w:rFonts w:ascii="Times" w:eastAsia="Times" w:hAnsi="Times" w:cs="Times"/>
          <w:color w:val="000000"/>
          <w:sz w:val="24"/>
          <w:szCs w:val="24"/>
        </w:rPr>
        <w:t xml:space="preserve"> Council has an elected executive board, including three (3) NRHH Representatives, made of residents from the respective Residence Halls and Complexes. The Rams Chapter at Colorado State University of the National Residence Hall Honorary works with the </w:t>
      </w:r>
      <w:r>
        <w:rPr>
          <w:rFonts w:ascii="Times" w:eastAsia="Times" w:hAnsi="Times" w:cs="Times"/>
          <w:sz w:val="24"/>
          <w:szCs w:val="24"/>
        </w:rPr>
        <w:t>Community</w:t>
      </w:r>
      <w:r>
        <w:rPr>
          <w:rFonts w:ascii="Times" w:eastAsia="Times" w:hAnsi="Times" w:cs="Times"/>
          <w:color w:val="000000"/>
          <w:sz w:val="24"/>
          <w:szCs w:val="24"/>
        </w:rPr>
        <w:t xml:space="preserve"> Councils to conduct programs and to provide organizational guidance and support.</w:t>
      </w:r>
    </w:p>
    <w:p w14:paraId="0000002B" w14:textId="77777777" w:rsidR="00863689" w:rsidRDefault="00863689">
      <w:pPr>
        <w:spacing w:after="0" w:line="240" w:lineRule="auto"/>
        <w:rPr>
          <w:rFonts w:ascii="Times" w:eastAsia="Times" w:hAnsi="Times" w:cs="Times"/>
          <w:color w:val="000000"/>
          <w:sz w:val="24"/>
          <w:szCs w:val="24"/>
        </w:rPr>
      </w:pPr>
    </w:p>
    <w:p w14:paraId="0000002C" w14:textId="77777777" w:rsidR="00863689" w:rsidRDefault="00000000">
      <w:pPr>
        <w:spacing w:after="0" w:line="240" w:lineRule="auto"/>
        <w:ind w:firstLine="720"/>
        <w:rPr>
          <w:rFonts w:ascii="Times New Roman" w:eastAsia="Times New Roman" w:hAnsi="Times New Roman" w:cs="Times New Roman"/>
          <w:sz w:val="24"/>
          <w:szCs w:val="24"/>
        </w:rPr>
      </w:pPr>
      <w:r>
        <w:rPr>
          <w:rFonts w:ascii="Times" w:eastAsia="Times" w:hAnsi="Times" w:cs="Times"/>
          <w:color w:val="000000"/>
          <w:sz w:val="24"/>
          <w:szCs w:val="24"/>
        </w:rPr>
        <w:t xml:space="preserve">Section 5. </w:t>
      </w:r>
      <w:r>
        <w:rPr>
          <w:rFonts w:ascii="Times" w:eastAsia="Times" w:hAnsi="Times" w:cs="Times"/>
          <w:color w:val="000000"/>
          <w:sz w:val="24"/>
          <w:szCs w:val="24"/>
        </w:rPr>
        <w:tab/>
      </w:r>
      <w:r>
        <w:rPr>
          <w:rFonts w:ascii="Times" w:eastAsia="Times" w:hAnsi="Times" w:cs="Times"/>
          <w:color w:val="000000"/>
          <w:sz w:val="24"/>
          <w:szCs w:val="24"/>
          <w:u w:val="single"/>
        </w:rPr>
        <w:t>General Definitions</w:t>
      </w:r>
    </w:p>
    <w:p w14:paraId="0000002D" w14:textId="77777777" w:rsidR="00863689" w:rsidRDefault="00863689">
      <w:pPr>
        <w:spacing w:after="0" w:line="240" w:lineRule="auto"/>
        <w:rPr>
          <w:rFonts w:ascii="Times New Roman" w:eastAsia="Times New Roman" w:hAnsi="Times New Roman" w:cs="Times New Roman"/>
          <w:sz w:val="24"/>
          <w:szCs w:val="24"/>
        </w:rPr>
      </w:pPr>
    </w:p>
    <w:p w14:paraId="0000002E" w14:textId="77777777" w:rsidR="00863689" w:rsidRDefault="00000000">
      <w:pPr>
        <w:spacing w:after="0" w:line="240" w:lineRule="auto"/>
        <w:ind w:left="720" w:firstLine="720"/>
        <w:rPr>
          <w:rFonts w:ascii="Times" w:eastAsia="Times" w:hAnsi="Times" w:cs="Times"/>
          <w:i/>
          <w:color w:val="000000"/>
          <w:sz w:val="24"/>
          <w:szCs w:val="24"/>
        </w:rPr>
      </w:pPr>
      <w:r>
        <w:rPr>
          <w:rFonts w:ascii="Times" w:eastAsia="Times" w:hAnsi="Times" w:cs="Times"/>
          <w:i/>
          <w:color w:val="000000"/>
          <w:sz w:val="24"/>
          <w:szCs w:val="24"/>
        </w:rPr>
        <w:t xml:space="preserve">Sub Section a. </w:t>
      </w:r>
      <w:r>
        <w:rPr>
          <w:rFonts w:ascii="Times" w:eastAsia="Times" w:hAnsi="Times" w:cs="Times"/>
          <w:i/>
          <w:color w:val="000000"/>
          <w:sz w:val="24"/>
          <w:szCs w:val="24"/>
        </w:rPr>
        <w:tab/>
      </w:r>
      <w:r>
        <w:rPr>
          <w:rFonts w:ascii="Times" w:eastAsia="Times" w:hAnsi="Times" w:cs="Times"/>
          <w:i/>
          <w:color w:val="000000"/>
          <w:sz w:val="24"/>
          <w:szCs w:val="24"/>
        </w:rPr>
        <w:tab/>
        <w:t>NRHH</w:t>
      </w:r>
      <w:r>
        <w:rPr>
          <w:rFonts w:ascii="Times" w:eastAsia="Times" w:hAnsi="Times" w:cs="Times"/>
          <w:color w:val="000000"/>
          <w:sz w:val="24"/>
          <w:szCs w:val="24"/>
        </w:rPr>
        <w:t xml:space="preserve">    </w:t>
      </w:r>
    </w:p>
    <w:p w14:paraId="0000002F" w14:textId="77777777" w:rsidR="00863689" w:rsidRDefault="00863689">
      <w:pPr>
        <w:spacing w:after="0" w:line="240" w:lineRule="auto"/>
        <w:rPr>
          <w:rFonts w:ascii="Times New Roman" w:eastAsia="Times New Roman" w:hAnsi="Times New Roman" w:cs="Times New Roman"/>
          <w:sz w:val="24"/>
          <w:szCs w:val="24"/>
        </w:rPr>
      </w:pPr>
    </w:p>
    <w:p w14:paraId="00000030"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Herein, NRHH refers only to the Rams Chapter at Colorado State University of the National Residence Hall Honorary unless stated otherwise.</w:t>
      </w:r>
    </w:p>
    <w:p w14:paraId="00000031" w14:textId="77777777" w:rsidR="00863689" w:rsidRDefault="00863689">
      <w:pPr>
        <w:spacing w:after="0" w:line="240" w:lineRule="auto"/>
        <w:rPr>
          <w:rFonts w:ascii="Times New Roman" w:eastAsia="Times New Roman" w:hAnsi="Times New Roman" w:cs="Times New Roman"/>
          <w:sz w:val="24"/>
          <w:szCs w:val="24"/>
        </w:rPr>
      </w:pPr>
    </w:p>
    <w:p w14:paraId="00000032" w14:textId="77777777" w:rsidR="00863689" w:rsidRDefault="00000000">
      <w:pPr>
        <w:spacing w:after="0" w:line="240" w:lineRule="auto"/>
        <w:ind w:left="1080" w:firstLine="360"/>
        <w:rPr>
          <w:rFonts w:ascii="Times" w:eastAsia="Times" w:hAnsi="Times" w:cs="Times"/>
          <w:i/>
          <w:color w:val="000000"/>
          <w:sz w:val="24"/>
          <w:szCs w:val="24"/>
        </w:rPr>
      </w:pPr>
      <w:r>
        <w:rPr>
          <w:rFonts w:ascii="Times" w:eastAsia="Times" w:hAnsi="Times" w:cs="Times"/>
          <w:i/>
          <w:color w:val="000000"/>
          <w:sz w:val="24"/>
          <w:szCs w:val="24"/>
        </w:rPr>
        <w:t xml:space="preserve">Sub Section b. </w:t>
      </w:r>
      <w:r>
        <w:rPr>
          <w:rFonts w:ascii="Times" w:eastAsia="Times" w:hAnsi="Times" w:cs="Times"/>
          <w:i/>
          <w:color w:val="000000"/>
          <w:sz w:val="24"/>
          <w:szCs w:val="24"/>
        </w:rPr>
        <w:tab/>
      </w:r>
      <w:r>
        <w:rPr>
          <w:rFonts w:ascii="Times" w:eastAsia="Times" w:hAnsi="Times" w:cs="Times"/>
          <w:i/>
          <w:color w:val="000000"/>
          <w:sz w:val="24"/>
          <w:szCs w:val="24"/>
        </w:rPr>
        <w:tab/>
        <w:t>Cabinet</w:t>
      </w:r>
    </w:p>
    <w:p w14:paraId="00000033" w14:textId="77777777" w:rsidR="00863689" w:rsidRDefault="00863689">
      <w:pPr>
        <w:spacing w:after="0" w:line="240" w:lineRule="auto"/>
        <w:rPr>
          <w:rFonts w:ascii="Times New Roman" w:eastAsia="Times New Roman" w:hAnsi="Times New Roman" w:cs="Times New Roman"/>
          <w:sz w:val="24"/>
          <w:szCs w:val="24"/>
        </w:rPr>
      </w:pPr>
    </w:p>
    <w:p w14:paraId="00000034"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Herein, cabinet refers only to the executive board members of the Rams Chapter at Colorado State University of NRHH unless stated otherwise. </w:t>
      </w:r>
    </w:p>
    <w:p w14:paraId="00000035" w14:textId="77777777" w:rsidR="00863689" w:rsidRDefault="00863689">
      <w:pPr>
        <w:spacing w:after="0" w:line="240" w:lineRule="auto"/>
        <w:rPr>
          <w:rFonts w:ascii="Times New Roman" w:eastAsia="Times New Roman" w:hAnsi="Times New Roman" w:cs="Times New Roman"/>
          <w:sz w:val="24"/>
          <w:szCs w:val="24"/>
        </w:rPr>
      </w:pPr>
    </w:p>
    <w:p w14:paraId="00000036" w14:textId="77777777" w:rsidR="00863689" w:rsidRDefault="00000000">
      <w:pPr>
        <w:spacing w:after="0" w:line="240" w:lineRule="auto"/>
        <w:ind w:left="1080" w:firstLine="360"/>
        <w:rPr>
          <w:rFonts w:ascii="Times" w:eastAsia="Times" w:hAnsi="Times" w:cs="Times"/>
          <w:i/>
          <w:color w:val="000000"/>
          <w:sz w:val="24"/>
          <w:szCs w:val="24"/>
        </w:rPr>
      </w:pPr>
      <w:r>
        <w:rPr>
          <w:rFonts w:ascii="Times" w:eastAsia="Times" w:hAnsi="Times" w:cs="Times"/>
          <w:i/>
          <w:color w:val="000000"/>
          <w:sz w:val="24"/>
          <w:szCs w:val="24"/>
        </w:rPr>
        <w:t xml:space="preserve">Sub Section c. </w:t>
      </w:r>
      <w:r>
        <w:rPr>
          <w:rFonts w:ascii="Times" w:eastAsia="Times" w:hAnsi="Times" w:cs="Times"/>
          <w:i/>
          <w:color w:val="000000"/>
          <w:sz w:val="24"/>
          <w:szCs w:val="24"/>
        </w:rPr>
        <w:tab/>
      </w:r>
      <w:r>
        <w:rPr>
          <w:rFonts w:ascii="Times" w:eastAsia="Times" w:hAnsi="Times" w:cs="Times"/>
          <w:i/>
          <w:color w:val="000000"/>
          <w:sz w:val="24"/>
          <w:szCs w:val="24"/>
        </w:rPr>
        <w:tab/>
        <w:t>CSU</w:t>
      </w:r>
    </w:p>
    <w:p w14:paraId="00000037" w14:textId="77777777" w:rsidR="00863689" w:rsidRDefault="00863689">
      <w:pPr>
        <w:spacing w:after="0" w:line="240" w:lineRule="auto"/>
        <w:rPr>
          <w:rFonts w:ascii="Times New Roman" w:eastAsia="Times New Roman" w:hAnsi="Times New Roman" w:cs="Times New Roman"/>
          <w:sz w:val="24"/>
          <w:szCs w:val="24"/>
        </w:rPr>
      </w:pPr>
    </w:p>
    <w:p w14:paraId="00000038"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Herein, CSU refers to the Colorado State University system as it pertains to the Fort Collins campus where NRHH operates. </w:t>
      </w:r>
    </w:p>
    <w:p w14:paraId="00000039" w14:textId="77777777" w:rsidR="00863689" w:rsidRDefault="00863689">
      <w:pPr>
        <w:spacing w:after="0" w:line="240" w:lineRule="auto"/>
        <w:rPr>
          <w:rFonts w:ascii="Times New Roman" w:eastAsia="Times New Roman" w:hAnsi="Times New Roman" w:cs="Times New Roman"/>
          <w:sz w:val="24"/>
          <w:szCs w:val="24"/>
        </w:rPr>
      </w:pPr>
    </w:p>
    <w:p w14:paraId="0000003A" w14:textId="77777777" w:rsidR="00863689" w:rsidRDefault="00000000">
      <w:pPr>
        <w:spacing w:after="0" w:line="240" w:lineRule="auto"/>
        <w:ind w:left="1080" w:firstLine="360"/>
        <w:rPr>
          <w:rFonts w:ascii="Times" w:eastAsia="Times" w:hAnsi="Times" w:cs="Times"/>
          <w:i/>
          <w:color w:val="000000"/>
          <w:sz w:val="24"/>
          <w:szCs w:val="24"/>
        </w:rPr>
      </w:pPr>
      <w:r>
        <w:rPr>
          <w:rFonts w:ascii="Times" w:eastAsia="Times" w:hAnsi="Times" w:cs="Times"/>
          <w:i/>
          <w:color w:val="000000"/>
          <w:sz w:val="24"/>
          <w:szCs w:val="24"/>
        </w:rPr>
        <w:t xml:space="preserve">Sub Section d. </w:t>
      </w:r>
      <w:r>
        <w:rPr>
          <w:rFonts w:ascii="Times" w:eastAsia="Times" w:hAnsi="Times" w:cs="Times"/>
          <w:i/>
          <w:color w:val="000000"/>
          <w:sz w:val="24"/>
          <w:szCs w:val="24"/>
        </w:rPr>
        <w:tab/>
      </w:r>
      <w:r>
        <w:rPr>
          <w:rFonts w:ascii="Times" w:eastAsia="Times" w:hAnsi="Times" w:cs="Times"/>
          <w:i/>
          <w:color w:val="000000"/>
          <w:sz w:val="24"/>
          <w:szCs w:val="24"/>
        </w:rPr>
        <w:tab/>
        <w:t>Residence Hall</w:t>
      </w:r>
    </w:p>
    <w:p w14:paraId="0000003B" w14:textId="77777777" w:rsidR="00863689" w:rsidRDefault="00863689">
      <w:pPr>
        <w:spacing w:after="0" w:line="240" w:lineRule="auto"/>
        <w:rPr>
          <w:rFonts w:ascii="Times New Roman" w:eastAsia="Times New Roman" w:hAnsi="Times New Roman" w:cs="Times New Roman"/>
          <w:sz w:val="24"/>
          <w:szCs w:val="24"/>
        </w:rPr>
      </w:pPr>
    </w:p>
    <w:p w14:paraId="0000003C"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A residence hall, or simply hall, references any of the </w:t>
      </w:r>
      <w:r>
        <w:rPr>
          <w:rFonts w:ascii="Times" w:eastAsia="Times" w:hAnsi="Times" w:cs="Times"/>
          <w:sz w:val="24"/>
          <w:szCs w:val="24"/>
        </w:rPr>
        <w:t>twelve</w:t>
      </w:r>
      <w:r>
        <w:rPr>
          <w:rFonts w:ascii="Times" w:eastAsia="Times" w:hAnsi="Times" w:cs="Times"/>
          <w:color w:val="000000"/>
          <w:sz w:val="24"/>
          <w:szCs w:val="24"/>
        </w:rPr>
        <w:t xml:space="preserve"> (1</w:t>
      </w:r>
      <w:r>
        <w:rPr>
          <w:rFonts w:ascii="Times" w:eastAsia="Times" w:hAnsi="Times" w:cs="Times"/>
          <w:sz w:val="24"/>
          <w:szCs w:val="24"/>
        </w:rPr>
        <w:t>2</w:t>
      </w:r>
      <w:r>
        <w:rPr>
          <w:rFonts w:ascii="Times" w:eastAsia="Times" w:hAnsi="Times" w:cs="Times"/>
          <w:color w:val="000000"/>
          <w:sz w:val="24"/>
          <w:szCs w:val="24"/>
        </w:rPr>
        <w:t>) buildings and building complexes on the CSU campus designated as a student living community and represented by a</w:t>
      </w:r>
      <w:r>
        <w:rPr>
          <w:rFonts w:ascii="Times" w:eastAsia="Times" w:hAnsi="Times" w:cs="Times"/>
          <w:sz w:val="24"/>
          <w:szCs w:val="24"/>
        </w:rPr>
        <w:t xml:space="preserve"> Community</w:t>
      </w:r>
      <w:r>
        <w:rPr>
          <w:rFonts w:ascii="Times" w:eastAsia="Times" w:hAnsi="Times" w:cs="Times"/>
          <w:color w:val="000000"/>
          <w:sz w:val="24"/>
          <w:szCs w:val="24"/>
        </w:rPr>
        <w:t xml:space="preserve"> Council. </w:t>
      </w:r>
    </w:p>
    <w:p w14:paraId="0000003D" w14:textId="77777777" w:rsidR="00863689" w:rsidRDefault="00863689">
      <w:pPr>
        <w:spacing w:after="0" w:line="240" w:lineRule="auto"/>
        <w:rPr>
          <w:rFonts w:ascii="Times New Roman" w:eastAsia="Times New Roman" w:hAnsi="Times New Roman" w:cs="Times New Roman"/>
          <w:sz w:val="24"/>
          <w:szCs w:val="24"/>
        </w:rPr>
      </w:pPr>
    </w:p>
    <w:p w14:paraId="0000003E" w14:textId="619CCBAF"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These buildings and complexes include: (1) Academic Village, which encompasses the Aspen, Engineering, and Honors buildings, (2) Alison Hall, (3) Braiden Hall, (4) Corbett Hall, (5) Edwards Hall, (6) Ingersoll Hall, (7) Laurel Village, which encompasses the Alpine and Pinion buildings, (8) Newsom</w:t>
      </w:r>
      <w:r w:rsidRPr="00C31F3F">
        <w:rPr>
          <w:rFonts w:ascii="Times" w:eastAsia="Times" w:hAnsi="Times" w:cs="Times"/>
          <w:color w:val="FF0000"/>
          <w:sz w:val="24"/>
          <w:szCs w:val="24"/>
        </w:rPr>
        <w:t xml:space="preserve"> </w:t>
      </w:r>
      <w:r>
        <w:rPr>
          <w:rFonts w:ascii="Times" w:eastAsia="Times" w:hAnsi="Times" w:cs="Times"/>
          <w:color w:val="000000"/>
          <w:sz w:val="24"/>
          <w:szCs w:val="24"/>
        </w:rPr>
        <w:t xml:space="preserve">Hall, (9) Parmelee Hall, (10) Summit Hall, and (11) Durward Hall, and (12) Westfall </w:t>
      </w:r>
      <w:r>
        <w:rPr>
          <w:rFonts w:ascii="Times" w:eastAsia="Times" w:hAnsi="Times" w:cs="Times"/>
          <w:sz w:val="24"/>
          <w:szCs w:val="24"/>
        </w:rPr>
        <w:t>Hall</w:t>
      </w:r>
      <w:r>
        <w:rPr>
          <w:rFonts w:ascii="Times" w:eastAsia="Times" w:hAnsi="Times" w:cs="Times"/>
          <w:color w:val="000000"/>
          <w:sz w:val="24"/>
          <w:szCs w:val="24"/>
        </w:rPr>
        <w:t xml:space="preserve">. </w:t>
      </w:r>
    </w:p>
    <w:p w14:paraId="0000003F" w14:textId="77777777" w:rsidR="00863689" w:rsidRDefault="00863689">
      <w:pPr>
        <w:spacing w:after="0" w:line="240" w:lineRule="auto"/>
        <w:rPr>
          <w:rFonts w:ascii="Times New Roman" w:eastAsia="Times New Roman" w:hAnsi="Times New Roman" w:cs="Times New Roman"/>
          <w:sz w:val="24"/>
          <w:szCs w:val="24"/>
        </w:rPr>
      </w:pPr>
    </w:p>
    <w:p w14:paraId="00000040"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Residence halls exclude CSU owned apartments and any other buildings not listed. </w:t>
      </w:r>
    </w:p>
    <w:p w14:paraId="00000041" w14:textId="77777777" w:rsidR="00863689" w:rsidRDefault="00863689">
      <w:pPr>
        <w:spacing w:after="0" w:line="240" w:lineRule="auto"/>
        <w:rPr>
          <w:rFonts w:ascii="Times New Roman" w:eastAsia="Times New Roman" w:hAnsi="Times New Roman" w:cs="Times New Roman"/>
          <w:sz w:val="24"/>
          <w:szCs w:val="24"/>
        </w:rPr>
      </w:pPr>
    </w:p>
    <w:p w14:paraId="00000042"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Due to its generalized nature, the term “residence hall” shall not be capitalized, unless a specific hall is named. </w:t>
      </w:r>
    </w:p>
    <w:p w14:paraId="00000043" w14:textId="77777777" w:rsidR="00863689" w:rsidRDefault="00863689">
      <w:pPr>
        <w:spacing w:after="0" w:line="240" w:lineRule="auto"/>
        <w:rPr>
          <w:rFonts w:ascii="Times New Roman" w:eastAsia="Times New Roman" w:hAnsi="Times New Roman" w:cs="Times New Roman"/>
          <w:sz w:val="24"/>
          <w:szCs w:val="24"/>
        </w:rPr>
      </w:pPr>
    </w:p>
    <w:p w14:paraId="00000044" w14:textId="77777777" w:rsidR="00863689" w:rsidRDefault="00000000">
      <w:pPr>
        <w:spacing w:after="0" w:line="240" w:lineRule="auto"/>
        <w:ind w:left="1080" w:firstLine="360"/>
        <w:rPr>
          <w:rFonts w:ascii="Times" w:eastAsia="Times" w:hAnsi="Times" w:cs="Times"/>
          <w:i/>
          <w:color w:val="000000"/>
          <w:sz w:val="24"/>
          <w:szCs w:val="24"/>
        </w:rPr>
      </w:pPr>
      <w:r>
        <w:rPr>
          <w:rFonts w:ascii="Times" w:eastAsia="Times" w:hAnsi="Times" w:cs="Times"/>
          <w:i/>
          <w:color w:val="000000"/>
          <w:sz w:val="24"/>
          <w:szCs w:val="24"/>
        </w:rPr>
        <w:t xml:space="preserve">Sub Section e. </w:t>
      </w:r>
      <w:r>
        <w:rPr>
          <w:rFonts w:ascii="Times" w:eastAsia="Times" w:hAnsi="Times" w:cs="Times"/>
          <w:i/>
          <w:color w:val="000000"/>
          <w:sz w:val="24"/>
          <w:szCs w:val="24"/>
        </w:rPr>
        <w:tab/>
      </w:r>
      <w:r>
        <w:rPr>
          <w:rFonts w:ascii="Times" w:eastAsia="Times" w:hAnsi="Times" w:cs="Times"/>
          <w:i/>
          <w:color w:val="000000"/>
          <w:sz w:val="24"/>
          <w:szCs w:val="24"/>
        </w:rPr>
        <w:tab/>
        <w:t>Resident</w:t>
      </w:r>
    </w:p>
    <w:p w14:paraId="00000045" w14:textId="77777777" w:rsidR="00863689" w:rsidRDefault="00863689">
      <w:pPr>
        <w:spacing w:after="0" w:line="240" w:lineRule="auto"/>
        <w:rPr>
          <w:rFonts w:ascii="Times New Roman" w:eastAsia="Times New Roman" w:hAnsi="Times New Roman" w:cs="Times New Roman"/>
          <w:sz w:val="24"/>
          <w:szCs w:val="24"/>
        </w:rPr>
      </w:pPr>
    </w:p>
    <w:p w14:paraId="00000046"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lastRenderedPageBreak/>
        <w:t>A resident is any CSU-enrolled student living in a residence hall or University owned apartments.</w:t>
      </w:r>
    </w:p>
    <w:p w14:paraId="00000047" w14:textId="77777777" w:rsidR="00863689" w:rsidRDefault="00863689">
      <w:pPr>
        <w:spacing w:after="0" w:line="240" w:lineRule="auto"/>
        <w:rPr>
          <w:rFonts w:ascii="Times New Roman" w:eastAsia="Times New Roman" w:hAnsi="Times New Roman" w:cs="Times New Roman"/>
          <w:sz w:val="24"/>
          <w:szCs w:val="24"/>
        </w:rPr>
      </w:pPr>
    </w:p>
    <w:p w14:paraId="00000048"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Due to its generalized nature, the term “resident” shall not be capitalized. </w:t>
      </w:r>
    </w:p>
    <w:p w14:paraId="00000049" w14:textId="77777777" w:rsidR="00863689" w:rsidRDefault="00863689">
      <w:pPr>
        <w:spacing w:after="0" w:line="240" w:lineRule="auto"/>
        <w:rPr>
          <w:rFonts w:ascii="Times New Roman" w:eastAsia="Times New Roman" w:hAnsi="Times New Roman" w:cs="Times New Roman"/>
          <w:sz w:val="24"/>
          <w:szCs w:val="24"/>
        </w:rPr>
      </w:pPr>
    </w:p>
    <w:p w14:paraId="0000004A" w14:textId="77777777" w:rsidR="00863689" w:rsidRDefault="00000000">
      <w:pPr>
        <w:spacing w:after="0" w:line="240" w:lineRule="auto"/>
        <w:ind w:left="1080" w:firstLine="360"/>
        <w:rPr>
          <w:rFonts w:ascii="Times" w:eastAsia="Times" w:hAnsi="Times" w:cs="Times"/>
          <w:i/>
          <w:color w:val="000000"/>
          <w:sz w:val="24"/>
          <w:szCs w:val="24"/>
        </w:rPr>
      </w:pPr>
      <w:r>
        <w:rPr>
          <w:rFonts w:ascii="Times" w:eastAsia="Times" w:hAnsi="Times" w:cs="Times"/>
          <w:i/>
          <w:color w:val="000000"/>
          <w:sz w:val="24"/>
          <w:szCs w:val="24"/>
        </w:rPr>
        <w:t xml:space="preserve">Sub Section f. </w:t>
      </w:r>
      <w:r>
        <w:rPr>
          <w:rFonts w:ascii="Times" w:eastAsia="Times" w:hAnsi="Times" w:cs="Times"/>
          <w:i/>
          <w:color w:val="000000"/>
          <w:sz w:val="24"/>
          <w:szCs w:val="24"/>
        </w:rPr>
        <w:tab/>
      </w:r>
      <w:r>
        <w:rPr>
          <w:rFonts w:ascii="Times" w:eastAsia="Times" w:hAnsi="Times" w:cs="Times"/>
          <w:i/>
          <w:color w:val="000000"/>
          <w:sz w:val="24"/>
          <w:szCs w:val="24"/>
        </w:rPr>
        <w:tab/>
        <w:t>University Housing</w:t>
      </w:r>
    </w:p>
    <w:p w14:paraId="0000004B" w14:textId="77777777" w:rsidR="00863689" w:rsidRDefault="00863689">
      <w:pPr>
        <w:spacing w:after="0" w:line="240" w:lineRule="auto"/>
        <w:rPr>
          <w:rFonts w:ascii="Times New Roman" w:eastAsia="Times New Roman" w:hAnsi="Times New Roman" w:cs="Times New Roman"/>
          <w:sz w:val="24"/>
          <w:szCs w:val="24"/>
        </w:rPr>
      </w:pPr>
    </w:p>
    <w:p w14:paraId="0000004C"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University Housing refers to the network of residence halls, apartments, residents, student and graduate staff, departments, and faculty that compose and facilitate on-campus and off-campus living. </w:t>
      </w:r>
    </w:p>
    <w:p w14:paraId="0000004D" w14:textId="77777777" w:rsidR="00863689" w:rsidRDefault="00863689">
      <w:pPr>
        <w:spacing w:after="0" w:line="240" w:lineRule="auto"/>
        <w:rPr>
          <w:rFonts w:ascii="Times New Roman" w:eastAsia="Times New Roman" w:hAnsi="Times New Roman" w:cs="Times New Roman"/>
          <w:sz w:val="24"/>
          <w:szCs w:val="24"/>
        </w:rPr>
      </w:pPr>
    </w:p>
    <w:p w14:paraId="0000004E"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University Housing strives to create vibrant and inclusive communities throughout </w:t>
      </w:r>
      <w:proofErr w:type="gramStart"/>
      <w:r>
        <w:rPr>
          <w:rFonts w:ascii="Times" w:eastAsia="Times" w:hAnsi="Times" w:cs="Times"/>
          <w:color w:val="000000"/>
          <w:sz w:val="24"/>
          <w:szCs w:val="24"/>
        </w:rPr>
        <w:t>students’</w:t>
      </w:r>
      <w:proofErr w:type="gramEnd"/>
      <w:r>
        <w:rPr>
          <w:rFonts w:ascii="Times" w:eastAsia="Times" w:hAnsi="Times" w:cs="Times"/>
          <w:color w:val="000000"/>
          <w:sz w:val="24"/>
          <w:szCs w:val="24"/>
        </w:rPr>
        <w:t xml:space="preserve"> on campus housing experience which enhance learning, personal and social growth, and global engagement.</w:t>
      </w:r>
    </w:p>
    <w:p w14:paraId="0000004F" w14:textId="77777777" w:rsidR="00863689" w:rsidRDefault="00863689">
      <w:pPr>
        <w:spacing w:after="0" w:line="240" w:lineRule="auto"/>
        <w:rPr>
          <w:rFonts w:ascii="Times New Roman" w:eastAsia="Times New Roman" w:hAnsi="Times New Roman" w:cs="Times New Roman"/>
          <w:sz w:val="24"/>
          <w:szCs w:val="24"/>
        </w:rPr>
      </w:pPr>
    </w:p>
    <w:p w14:paraId="00000050"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Capitalization of the term, “University Housing,” specifically references the living communities at CSU. </w:t>
      </w:r>
    </w:p>
    <w:p w14:paraId="00000051" w14:textId="77777777" w:rsidR="00863689" w:rsidRDefault="00000000">
      <w:pPr>
        <w:spacing w:after="0" w:line="240" w:lineRule="auto"/>
        <w:ind w:left="360"/>
        <w:rPr>
          <w:rFonts w:ascii="Times New Roman" w:eastAsia="Times New Roman" w:hAnsi="Times New Roman" w:cs="Times New Roman"/>
          <w:sz w:val="24"/>
          <w:szCs w:val="24"/>
        </w:rPr>
      </w:pPr>
      <w:r>
        <w:rPr>
          <w:rFonts w:ascii="Times" w:eastAsia="Times" w:hAnsi="Times" w:cs="Times"/>
          <w:color w:val="000000"/>
          <w:sz w:val="24"/>
          <w:szCs w:val="24"/>
        </w:rPr>
        <w:t xml:space="preserve">    </w:t>
      </w:r>
    </w:p>
    <w:p w14:paraId="00000052" w14:textId="77777777" w:rsidR="00863689" w:rsidRDefault="00000000">
      <w:pPr>
        <w:spacing w:after="0" w:line="240" w:lineRule="auto"/>
        <w:ind w:firstLine="720"/>
        <w:rPr>
          <w:rFonts w:ascii="Times New Roman" w:eastAsia="Times New Roman" w:hAnsi="Times New Roman" w:cs="Times New Roman"/>
          <w:sz w:val="24"/>
          <w:szCs w:val="24"/>
        </w:rPr>
      </w:pPr>
      <w:r>
        <w:rPr>
          <w:rFonts w:ascii="Times" w:eastAsia="Times" w:hAnsi="Times" w:cs="Times"/>
          <w:color w:val="000000"/>
          <w:sz w:val="24"/>
          <w:szCs w:val="24"/>
        </w:rPr>
        <w:t xml:space="preserve">Section 6. </w:t>
      </w:r>
      <w:r>
        <w:rPr>
          <w:rFonts w:ascii="Times" w:eastAsia="Times" w:hAnsi="Times" w:cs="Times"/>
          <w:color w:val="000000"/>
          <w:sz w:val="24"/>
          <w:szCs w:val="24"/>
        </w:rPr>
        <w:tab/>
      </w:r>
      <w:r>
        <w:rPr>
          <w:rFonts w:ascii="Times" w:eastAsia="Times" w:hAnsi="Times" w:cs="Times"/>
          <w:color w:val="000000"/>
          <w:sz w:val="24"/>
          <w:szCs w:val="24"/>
          <w:u w:val="single"/>
        </w:rPr>
        <w:t>Capitalization</w:t>
      </w:r>
    </w:p>
    <w:p w14:paraId="00000053" w14:textId="77777777" w:rsidR="00863689" w:rsidRDefault="00000000">
      <w:pPr>
        <w:spacing w:after="0" w:line="240" w:lineRule="auto"/>
        <w:rPr>
          <w:rFonts w:ascii="Times New Roman" w:eastAsia="Times New Roman" w:hAnsi="Times New Roman" w:cs="Times New Roman"/>
          <w:sz w:val="24"/>
          <w:szCs w:val="24"/>
        </w:rPr>
      </w:pPr>
      <w:r>
        <w:rPr>
          <w:rFonts w:ascii="Times" w:eastAsia="Times" w:hAnsi="Times" w:cs="Times"/>
          <w:b/>
          <w:color w:val="000000"/>
          <w:sz w:val="24"/>
          <w:szCs w:val="24"/>
        </w:rPr>
        <w:t xml:space="preserve">    </w:t>
      </w:r>
    </w:p>
    <w:p w14:paraId="00000054"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 xml:space="preserve">All article, section, and part headings shall be capitalized when referenced, unless otherwise stated, as they name distinguishable, specific aspects of NRHH procedure. </w:t>
      </w:r>
    </w:p>
    <w:p w14:paraId="00000055" w14:textId="77777777" w:rsidR="00863689" w:rsidRDefault="00863689">
      <w:pPr>
        <w:spacing w:after="0" w:line="240" w:lineRule="auto"/>
        <w:rPr>
          <w:rFonts w:ascii="Times New Roman" w:eastAsia="Times New Roman" w:hAnsi="Times New Roman" w:cs="Times New Roman"/>
          <w:sz w:val="24"/>
          <w:szCs w:val="24"/>
        </w:rPr>
      </w:pPr>
    </w:p>
    <w:p w14:paraId="00000056" w14:textId="77777777" w:rsidR="00863689" w:rsidRDefault="00000000">
      <w:pPr>
        <w:spacing w:after="0" w:line="240" w:lineRule="auto"/>
        <w:rPr>
          <w:rFonts w:ascii="Times New Roman" w:eastAsia="Times New Roman" w:hAnsi="Times New Roman" w:cs="Times New Roman"/>
          <w:sz w:val="24"/>
          <w:szCs w:val="24"/>
        </w:rPr>
      </w:pPr>
      <w:r>
        <w:rPr>
          <w:rFonts w:ascii="Times" w:eastAsia="Times" w:hAnsi="Times" w:cs="Times"/>
          <w:b/>
          <w:color w:val="000000"/>
          <w:sz w:val="24"/>
          <w:szCs w:val="24"/>
        </w:rPr>
        <w:t xml:space="preserve">    </w:t>
      </w:r>
    </w:p>
    <w:p w14:paraId="00000057" w14:textId="77777777" w:rsidR="00863689" w:rsidRDefault="00000000">
      <w:pPr>
        <w:spacing w:after="0" w:line="240" w:lineRule="auto"/>
        <w:rPr>
          <w:rFonts w:ascii="Times New Roman" w:eastAsia="Times New Roman" w:hAnsi="Times New Roman" w:cs="Times New Roman"/>
          <w:sz w:val="24"/>
          <w:szCs w:val="24"/>
        </w:rPr>
      </w:pPr>
      <w:r>
        <w:rPr>
          <w:rFonts w:ascii="Times" w:eastAsia="Times" w:hAnsi="Times" w:cs="Times"/>
          <w:b/>
          <w:color w:val="000000"/>
          <w:sz w:val="24"/>
          <w:szCs w:val="24"/>
        </w:rPr>
        <w:t xml:space="preserve">ARTICLE II. </w:t>
      </w:r>
      <w:r>
        <w:rPr>
          <w:rFonts w:ascii="Times" w:eastAsia="Times" w:hAnsi="Times" w:cs="Times"/>
          <w:b/>
          <w:color w:val="000000"/>
          <w:sz w:val="24"/>
          <w:szCs w:val="24"/>
        </w:rPr>
        <w:tab/>
        <w:t>Purpose</w:t>
      </w:r>
    </w:p>
    <w:p w14:paraId="00000058" w14:textId="77777777" w:rsidR="00863689" w:rsidRDefault="00863689">
      <w:pPr>
        <w:spacing w:after="0" w:line="240" w:lineRule="auto"/>
        <w:rPr>
          <w:rFonts w:ascii="Times New Roman" w:eastAsia="Times New Roman" w:hAnsi="Times New Roman" w:cs="Times New Roman"/>
          <w:sz w:val="24"/>
          <w:szCs w:val="24"/>
        </w:rPr>
      </w:pPr>
    </w:p>
    <w:p w14:paraId="00000059" w14:textId="0CD6E1BC"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The purpose of NRHH is to develop responsible future leaders for the global community by engaging and empowering students through the NRHH values</w:t>
      </w:r>
      <w:ins w:id="1" w:author="Faulhaber,Cassidy" w:date="2022-09-06T18:37:00Z">
        <w:r w:rsidR="00C31F3F">
          <w:rPr>
            <w:rFonts w:ascii="Times" w:eastAsia="Times" w:hAnsi="Times" w:cs="Times"/>
            <w:color w:val="000000"/>
            <w:sz w:val="24"/>
            <w:szCs w:val="24"/>
          </w:rPr>
          <w:t>:</w:t>
        </w:r>
      </w:ins>
      <w:del w:id="2" w:author="Faulhaber,Cassidy" w:date="2022-09-06T18:37:00Z">
        <w:r w:rsidDel="00C31F3F">
          <w:rPr>
            <w:rFonts w:ascii="Times" w:eastAsia="Times" w:hAnsi="Times" w:cs="Times"/>
            <w:color w:val="000000"/>
            <w:sz w:val="24"/>
            <w:szCs w:val="24"/>
          </w:rPr>
          <w:delText>;</w:delText>
        </w:r>
      </w:del>
      <w:r>
        <w:rPr>
          <w:rFonts w:ascii="Times" w:eastAsia="Times" w:hAnsi="Times" w:cs="Times"/>
          <w:color w:val="000000"/>
          <w:sz w:val="24"/>
          <w:szCs w:val="24"/>
        </w:rPr>
        <w:t xml:space="preserve"> Leadership, Service, Scholastics, and Recognition. NRHH is a leadership-based honorary comprised of exemplary residential students who value recognition and service. We focus on providing a personal and professional development experience, and our emphasis is on </w:t>
      </w:r>
      <w:proofErr w:type="gramStart"/>
      <w:r>
        <w:rPr>
          <w:rFonts w:ascii="Times" w:eastAsia="Times" w:hAnsi="Times" w:cs="Times"/>
          <w:color w:val="000000"/>
          <w:sz w:val="24"/>
          <w:szCs w:val="24"/>
        </w:rPr>
        <w:t>all of</w:t>
      </w:r>
      <w:proofErr w:type="gramEnd"/>
      <w:r>
        <w:rPr>
          <w:rFonts w:ascii="Times" w:eastAsia="Times" w:hAnsi="Times" w:cs="Times"/>
          <w:color w:val="000000"/>
          <w:sz w:val="24"/>
          <w:szCs w:val="24"/>
        </w:rPr>
        <w:t xml:space="preserve"> the aforementioned original values.</w:t>
      </w:r>
    </w:p>
    <w:p w14:paraId="0000005A" w14:textId="77777777" w:rsidR="00863689" w:rsidRDefault="00863689">
      <w:pPr>
        <w:spacing w:after="240" w:line="240" w:lineRule="auto"/>
        <w:rPr>
          <w:rFonts w:ascii="Times New Roman" w:eastAsia="Times New Roman" w:hAnsi="Times New Roman" w:cs="Times New Roman"/>
          <w:sz w:val="24"/>
          <w:szCs w:val="24"/>
        </w:rPr>
      </w:pPr>
    </w:p>
    <w:p w14:paraId="0000005B" w14:textId="77777777" w:rsidR="00863689" w:rsidRDefault="00000000">
      <w:pPr>
        <w:spacing w:after="0" w:line="240" w:lineRule="auto"/>
        <w:rPr>
          <w:rFonts w:ascii="Times New Roman" w:eastAsia="Times New Roman" w:hAnsi="Times New Roman" w:cs="Times New Roman"/>
          <w:sz w:val="24"/>
          <w:szCs w:val="24"/>
        </w:rPr>
      </w:pPr>
      <w:r>
        <w:rPr>
          <w:rFonts w:ascii="Times" w:eastAsia="Times" w:hAnsi="Times" w:cs="Times"/>
          <w:b/>
          <w:color w:val="000000"/>
          <w:sz w:val="24"/>
          <w:szCs w:val="24"/>
        </w:rPr>
        <w:t>ARTICLE III.</w:t>
      </w:r>
      <w:r>
        <w:rPr>
          <w:rFonts w:ascii="Times" w:eastAsia="Times" w:hAnsi="Times" w:cs="Times"/>
          <w:b/>
          <w:color w:val="000000"/>
          <w:sz w:val="24"/>
          <w:szCs w:val="24"/>
        </w:rPr>
        <w:tab/>
        <w:t>Vision and Mission Statement</w:t>
      </w:r>
    </w:p>
    <w:p w14:paraId="0000005C" w14:textId="77777777" w:rsidR="00863689" w:rsidRDefault="00863689">
      <w:pPr>
        <w:spacing w:after="0" w:line="240" w:lineRule="auto"/>
        <w:rPr>
          <w:rFonts w:ascii="Times New Roman" w:eastAsia="Times New Roman" w:hAnsi="Times New Roman" w:cs="Times New Roman"/>
          <w:sz w:val="24"/>
          <w:szCs w:val="24"/>
        </w:rPr>
      </w:pPr>
    </w:p>
    <w:p w14:paraId="0000005D" w14:textId="77777777" w:rsidR="00863689" w:rsidRDefault="00000000">
      <w:pPr>
        <w:spacing w:after="0" w:line="240" w:lineRule="auto"/>
        <w:ind w:firstLine="720"/>
        <w:rPr>
          <w:rFonts w:ascii="Times New Roman" w:eastAsia="Times New Roman" w:hAnsi="Times New Roman" w:cs="Times New Roman"/>
          <w:sz w:val="24"/>
          <w:szCs w:val="24"/>
        </w:rPr>
      </w:pPr>
      <w:r>
        <w:rPr>
          <w:rFonts w:ascii="Times" w:eastAsia="Times" w:hAnsi="Times" w:cs="Times"/>
          <w:color w:val="000000"/>
          <w:sz w:val="24"/>
          <w:szCs w:val="24"/>
        </w:rPr>
        <w:t>Section 1.</w:t>
      </w:r>
      <w:r>
        <w:rPr>
          <w:rFonts w:ascii="Times" w:eastAsia="Times" w:hAnsi="Times" w:cs="Times"/>
          <w:color w:val="000000"/>
          <w:sz w:val="24"/>
          <w:szCs w:val="24"/>
        </w:rPr>
        <w:tab/>
      </w:r>
      <w:r>
        <w:rPr>
          <w:rFonts w:ascii="Times" w:eastAsia="Times" w:hAnsi="Times" w:cs="Times"/>
          <w:color w:val="000000"/>
          <w:sz w:val="24"/>
          <w:szCs w:val="24"/>
          <w:u w:val="single"/>
        </w:rPr>
        <w:t>NACURH, Inc. National Residence Hall Honorary Vision</w:t>
      </w:r>
    </w:p>
    <w:p w14:paraId="0000005E" w14:textId="77777777" w:rsidR="00863689" w:rsidRDefault="00863689">
      <w:pPr>
        <w:spacing w:after="0" w:line="240" w:lineRule="auto"/>
        <w:rPr>
          <w:rFonts w:ascii="Times New Roman" w:eastAsia="Times New Roman" w:hAnsi="Times New Roman" w:cs="Times New Roman"/>
          <w:sz w:val="24"/>
          <w:szCs w:val="24"/>
        </w:rPr>
      </w:pPr>
    </w:p>
    <w:p w14:paraId="0000005F"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 xml:space="preserve">The National Residence Hall Honorary strives to unite a community of distinguished members who embody the values of service and recognition through a lifelong commitment to the honorary. </w:t>
      </w:r>
    </w:p>
    <w:p w14:paraId="00000060" w14:textId="77777777" w:rsidR="00863689" w:rsidRDefault="00863689">
      <w:pPr>
        <w:spacing w:after="0" w:line="240" w:lineRule="auto"/>
        <w:rPr>
          <w:rFonts w:ascii="Times New Roman" w:eastAsia="Times New Roman" w:hAnsi="Times New Roman" w:cs="Times New Roman"/>
          <w:sz w:val="24"/>
          <w:szCs w:val="24"/>
        </w:rPr>
      </w:pPr>
    </w:p>
    <w:p w14:paraId="00000061" w14:textId="77777777" w:rsidR="00863689" w:rsidRDefault="00000000">
      <w:pPr>
        <w:spacing w:after="0" w:line="240" w:lineRule="auto"/>
        <w:ind w:firstLine="720"/>
        <w:rPr>
          <w:rFonts w:ascii="Times New Roman" w:eastAsia="Times New Roman" w:hAnsi="Times New Roman" w:cs="Times New Roman"/>
          <w:sz w:val="24"/>
          <w:szCs w:val="24"/>
        </w:rPr>
      </w:pPr>
      <w:r>
        <w:rPr>
          <w:rFonts w:ascii="Times" w:eastAsia="Times" w:hAnsi="Times" w:cs="Times"/>
          <w:color w:val="000000"/>
          <w:sz w:val="24"/>
          <w:szCs w:val="24"/>
        </w:rPr>
        <w:t xml:space="preserve">Section 2. </w:t>
      </w:r>
      <w:r>
        <w:rPr>
          <w:rFonts w:ascii="Times" w:eastAsia="Times" w:hAnsi="Times" w:cs="Times"/>
          <w:color w:val="000000"/>
          <w:sz w:val="24"/>
          <w:szCs w:val="24"/>
        </w:rPr>
        <w:tab/>
      </w:r>
      <w:r>
        <w:rPr>
          <w:rFonts w:ascii="Times" w:eastAsia="Times" w:hAnsi="Times" w:cs="Times"/>
          <w:color w:val="000000"/>
          <w:sz w:val="24"/>
          <w:szCs w:val="24"/>
          <w:u w:val="single"/>
        </w:rPr>
        <w:t>NACURH, Inc. National Residence Hall Honorary Mission Statement</w:t>
      </w:r>
    </w:p>
    <w:p w14:paraId="00000062" w14:textId="77777777" w:rsidR="00863689" w:rsidRDefault="00863689">
      <w:pPr>
        <w:spacing w:after="0" w:line="240" w:lineRule="auto"/>
        <w:rPr>
          <w:rFonts w:ascii="Times New Roman" w:eastAsia="Times New Roman" w:hAnsi="Times New Roman" w:cs="Times New Roman"/>
          <w:sz w:val="24"/>
          <w:szCs w:val="24"/>
        </w:rPr>
      </w:pPr>
    </w:p>
    <w:p w14:paraId="00000063"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 xml:space="preserve">As an honorary, the National Residence Hall Honorary provides a dynamic leadership experience by promoting recognition and service. Through this, National Residence Hall Honorary chapters offer our members diverse avenues to grow and succeed in the residence halls and as engaged members in their communities. </w:t>
      </w:r>
    </w:p>
    <w:p w14:paraId="00000064" w14:textId="77777777" w:rsidR="00863689" w:rsidRDefault="00863689">
      <w:pPr>
        <w:spacing w:after="0" w:line="240" w:lineRule="auto"/>
        <w:rPr>
          <w:rFonts w:ascii="Times New Roman" w:eastAsia="Times New Roman" w:hAnsi="Times New Roman" w:cs="Times New Roman"/>
          <w:sz w:val="24"/>
          <w:szCs w:val="24"/>
        </w:rPr>
      </w:pPr>
    </w:p>
    <w:p w14:paraId="00000065" w14:textId="77777777" w:rsidR="00863689" w:rsidRDefault="00000000">
      <w:pPr>
        <w:spacing w:after="0" w:line="240" w:lineRule="auto"/>
        <w:ind w:firstLine="720"/>
        <w:rPr>
          <w:rFonts w:ascii="Times New Roman" w:eastAsia="Times New Roman" w:hAnsi="Times New Roman" w:cs="Times New Roman"/>
          <w:sz w:val="24"/>
          <w:szCs w:val="24"/>
        </w:rPr>
      </w:pPr>
      <w:r>
        <w:rPr>
          <w:rFonts w:ascii="Times" w:eastAsia="Times" w:hAnsi="Times" w:cs="Times"/>
          <w:color w:val="000000"/>
          <w:sz w:val="24"/>
          <w:szCs w:val="24"/>
        </w:rPr>
        <w:t>Section 3.</w:t>
      </w:r>
      <w:r>
        <w:rPr>
          <w:rFonts w:ascii="Times" w:eastAsia="Times" w:hAnsi="Times" w:cs="Times"/>
          <w:color w:val="000000"/>
          <w:sz w:val="24"/>
          <w:szCs w:val="24"/>
        </w:rPr>
        <w:tab/>
      </w:r>
      <w:r>
        <w:rPr>
          <w:rFonts w:ascii="Times" w:eastAsia="Times" w:hAnsi="Times" w:cs="Times"/>
          <w:color w:val="000000"/>
          <w:sz w:val="24"/>
          <w:szCs w:val="24"/>
          <w:u w:val="single"/>
        </w:rPr>
        <w:t>CSU NRHH Mission Statement</w:t>
      </w:r>
    </w:p>
    <w:p w14:paraId="00000066" w14:textId="77777777" w:rsidR="00863689" w:rsidRDefault="00863689">
      <w:pPr>
        <w:spacing w:after="0" w:line="240" w:lineRule="auto"/>
        <w:rPr>
          <w:rFonts w:ascii="Times New Roman" w:eastAsia="Times New Roman" w:hAnsi="Times New Roman" w:cs="Times New Roman"/>
          <w:sz w:val="24"/>
          <w:szCs w:val="24"/>
        </w:rPr>
      </w:pPr>
    </w:p>
    <w:p w14:paraId="00000067"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 xml:space="preserve">As an honorary, NRHH provides dynamic leadership experience by promoting recognition, service, leadership development, and academic achievement. Through this and engagement with the Fort Collins community, NRHH offers members diverse avenues to grow and succeed in the CSU residence halls and apartments. </w:t>
      </w:r>
    </w:p>
    <w:p w14:paraId="00000068" w14:textId="77777777" w:rsidR="00863689" w:rsidRDefault="00863689">
      <w:pPr>
        <w:spacing w:after="240" w:line="240" w:lineRule="auto"/>
        <w:rPr>
          <w:rFonts w:ascii="Times New Roman" w:eastAsia="Times New Roman" w:hAnsi="Times New Roman" w:cs="Times New Roman"/>
          <w:sz w:val="24"/>
          <w:szCs w:val="24"/>
        </w:rPr>
      </w:pPr>
    </w:p>
    <w:p w14:paraId="00000069" w14:textId="77777777" w:rsidR="00863689" w:rsidRDefault="00000000">
      <w:pPr>
        <w:spacing w:after="0" w:line="240" w:lineRule="auto"/>
        <w:rPr>
          <w:rFonts w:ascii="Times New Roman" w:eastAsia="Times New Roman" w:hAnsi="Times New Roman" w:cs="Times New Roman"/>
          <w:sz w:val="24"/>
          <w:szCs w:val="24"/>
        </w:rPr>
      </w:pPr>
      <w:r>
        <w:rPr>
          <w:rFonts w:ascii="Times" w:eastAsia="Times" w:hAnsi="Times" w:cs="Times"/>
          <w:b/>
          <w:color w:val="000000"/>
          <w:sz w:val="24"/>
          <w:szCs w:val="24"/>
        </w:rPr>
        <w:t xml:space="preserve">ARTICLE IV. </w:t>
      </w:r>
      <w:r>
        <w:rPr>
          <w:rFonts w:ascii="Times" w:eastAsia="Times" w:hAnsi="Times" w:cs="Times"/>
          <w:b/>
          <w:color w:val="000000"/>
          <w:sz w:val="24"/>
          <w:szCs w:val="24"/>
        </w:rPr>
        <w:tab/>
        <w:t>Membership</w:t>
      </w:r>
    </w:p>
    <w:p w14:paraId="0000006A" w14:textId="77777777" w:rsidR="00863689" w:rsidRDefault="00863689">
      <w:pPr>
        <w:spacing w:after="0" w:line="240" w:lineRule="auto"/>
        <w:rPr>
          <w:rFonts w:ascii="Times New Roman" w:eastAsia="Times New Roman" w:hAnsi="Times New Roman" w:cs="Times New Roman"/>
          <w:sz w:val="24"/>
          <w:szCs w:val="24"/>
        </w:rPr>
      </w:pPr>
    </w:p>
    <w:p w14:paraId="0000006B" w14:textId="77777777" w:rsidR="00863689" w:rsidRDefault="00000000">
      <w:pPr>
        <w:spacing w:after="0" w:line="240" w:lineRule="auto"/>
        <w:ind w:firstLine="720"/>
        <w:rPr>
          <w:rFonts w:ascii="Times New Roman" w:eastAsia="Times New Roman" w:hAnsi="Times New Roman" w:cs="Times New Roman"/>
          <w:sz w:val="24"/>
          <w:szCs w:val="24"/>
        </w:rPr>
      </w:pPr>
      <w:r>
        <w:rPr>
          <w:rFonts w:ascii="Times" w:eastAsia="Times" w:hAnsi="Times" w:cs="Times"/>
          <w:color w:val="000000"/>
          <w:sz w:val="24"/>
          <w:szCs w:val="24"/>
        </w:rPr>
        <w:t xml:space="preserve">Section 1. </w:t>
      </w:r>
      <w:r>
        <w:rPr>
          <w:rFonts w:ascii="Times" w:eastAsia="Times" w:hAnsi="Times" w:cs="Times"/>
          <w:color w:val="000000"/>
          <w:sz w:val="24"/>
          <w:szCs w:val="24"/>
        </w:rPr>
        <w:tab/>
      </w:r>
      <w:r>
        <w:rPr>
          <w:rFonts w:ascii="Times" w:eastAsia="Times" w:hAnsi="Times" w:cs="Times"/>
          <w:color w:val="000000"/>
          <w:sz w:val="24"/>
          <w:szCs w:val="24"/>
          <w:u w:val="single"/>
        </w:rPr>
        <w:t>CSU Non-Discrimination Statement</w:t>
      </w:r>
    </w:p>
    <w:p w14:paraId="0000006C" w14:textId="77777777" w:rsidR="00863689" w:rsidRDefault="00000000">
      <w:pPr>
        <w:spacing w:before="100" w:after="10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 xml:space="preserve">As a recognized student organization at Colorado State University, our organization shall not deny membership to any student </w:t>
      </w:r>
      <w:proofErr w:type="gramStart"/>
      <w:r>
        <w:rPr>
          <w:rFonts w:ascii="Times" w:eastAsia="Times" w:hAnsi="Times" w:cs="Times"/>
          <w:color w:val="000000"/>
          <w:sz w:val="24"/>
          <w:szCs w:val="24"/>
        </w:rPr>
        <w:t>on the basis of</w:t>
      </w:r>
      <w:proofErr w:type="gramEnd"/>
      <w:r>
        <w:rPr>
          <w:rFonts w:ascii="Times" w:eastAsia="Times" w:hAnsi="Times" w:cs="Times"/>
          <w:color w:val="000000"/>
          <w:sz w:val="24"/>
          <w:szCs w:val="24"/>
        </w:rPr>
        <w:t xml:space="preserve"> race, age, creed, color, religion, national origin or ancestry, sex, gender, disability, veteran status, genetic information, sexual orientation, gender identity or expression, or pregnancy. </w:t>
      </w:r>
    </w:p>
    <w:p w14:paraId="0000006D" w14:textId="77777777" w:rsidR="00863689" w:rsidRDefault="00000000">
      <w:pPr>
        <w:spacing w:after="0" w:line="240" w:lineRule="auto"/>
        <w:ind w:firstLine="720"/>
        <w:rPr>
          <w:rFonts w:ascii="Times New Roman" w:eastAsia="Times New Roman" w:hAnsi="Times New Roman" w:cs="Times New Roman"/>
          <w:sz w:val="24"/>
          <w:szCs w:val="24"/>
        </w:rPr>
      </w:pPr>
      <w:r>
        <w:rPr>
          <w:rFonts w:ascii="Times" w:eastAsia="Times" w:hAnsi="Times" w:cs="Times"/>
          <w:color w:val="000000"/>
          <w:sz w:val="24"/>
          <w:szCs w:val="24"/>
        </w:rPr>
        <w:t xml:space="preserve">Section 2. </w:t>
      </w:r>
      <w:r>
        <w:rPr>
          <w:rFonts w:ascii="Times" w:eastAsia="Times" w:hAnsi="Times" w:cs="Times"/>
          <w:color w:val="000000"/>
          <w:sz w:val="24"/>
          <w:szCs w:val="24"/>
        </w:rPr>
        <w:tab/>
      </w:r>
      <w:r>
        <w:rPr>
          <w:rFonts w:ascii="Times" w:eastAsia="Times" w:hAnsi="Times" w:cs="Times"/>
          <w:color w:val="000000"/>
          <w:sz w:val="24"/>
          <w:szCs w:val="24"/>
          <w:u w:val="single"/>
        </w:rPr>
        <w:t xml:space="preserve">Membership Cap </w:t>
      </w:r>
    </w:p>
    <w:p w14:paraId="0000006E" w14:textId="77777777" w:rsidR="00863689" w:rsidRDefault="00863689">
      <w:pPr>
        <w:spacing w:after="0" w:line="240" w:lineRule="auto"/>
        <w:rPr>
          <w:rFonts w:ascii="Times New Roman" w:eastAsia="Times New Roman" w:hAnsi="Times New Roman" w:cs="Times New Roman"/>
          <w:sz w:val="24"/>
          <w:szCs w:val="24"/>
        </w:rPr>
      </w:pPr>
    </w:p>
    <w:p w14:paraId="0000006F"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 xml:space="preserve">The number of inducted On-Campus Members shall be no more than one percent (1%), rounded up to the nearest whole resident, of all students living in the residence halls. </w:t>
      </w:r>
    </w:p>
    <w:p w14:paraId="00000070" w14:textId="77777777" w:rsidR="00863689" w:rsidRDefault="00863689">
      <w:pPr>
        <w:spacing w:after="0" w:line="240" w:lineRule="auto"/>
        <w:rPr>
          <w:rFonts w:ascii="Times New Roman" w:eastAsia="Times New Roman" w:hAnsi="Times New Roman" w:cs="Times New Roman"/>
          <w:sz w:val="24"/>
          <w:szCs w:val="24"/>
        </w:rPr>
      </w:pPr>
    </w:p>
    <w:p w14:paraId="00000071"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 xml:space="preserve">This cap shall be calculated each year based on the CSU-approved census of campus residents. In the case that fluctuations of the on-campus student population </w:t>
      </w:r>
      <w:proofErr w:type="gramStart"/>
      <w:r>
        <w:rPr>
          <w:rFonts w:ascii="Times" w:eastAsia="Times" w:hAnsi="Times" w:cs="Times"/>
          <w:color w:val="000000"/>
          <w:sz w:val="24"/>
          <w:szCs w:val="24"/>
        </w:rPr>
        <w:t>reduces</w:t>
      </w:r>
      <w:proofErr w:type="gramEnd"/>
      <w:r>
        <w:rPr>
          <w:rFonts w:ascii="Times" w:eastAsia="Times" w:hAnsi="Times" w:cs="Times"/>
          <w:color w:val="000000"/>
          <w:sz w:val="24"/>
          <w:szCs w:val="24"/>
        </w:rPr>
        <w:t xml:space="preserve"> the cap such that there are more current members than the cap, a notice will be sent to AD-NRHH for instruction. </w:t>
      </w:r>
    </w:p>
    <w:p w14:paraId="00000072" w14:textId="77777777" w:rsidR="00863689" w:rsidRDefault="00863689">
      <w:pPr>
        <w:spacing w:after="0" w:line="240" w:lineRule="auto"/>
        <w:rPr>
          <w:rFonts w:ascii="Times New Roman" w:eastAsia="Times New Roman" w:hAnsi="Times New Roman" w:cs="Times New Roman"/>
          <w:sz w:val="24"/>
          <w:szCs w:val="24"/>
        </w:rPr>
      </w:pPr>
    </w:p>
    <w:p w14:paraId="00000073" w14:textId="77777777" w:rsidR="00863689" w:rsidRDefault="00000000">
      <w:pPr>
        <w:spacing w:after="0" w:line="240" w:lineRule="auto"/>
        <w:ind w:firstLine="720"/>
        <w:rPr>
          <w:rFonts w:ascii="Times New Roman" w:eastAsia="Times New Roman" w:hAnsi="Times New Roman" w:cs="Times New Roman"/>
          <w:sz w:val="24"/>
          <w:szCs w:val="24"/>
        </w:rPr>
      </w:pPr>
      <w:r>
        <w:rPr>
          <w:rFonts w:ascii="Times" w:eastAsia="Times" w:hAnsi="Times" w:cs="Times"/>
          <w:color w:val="000000"/>
          <w:sz w:val="24"/>
          <w:szCs w:val="24"/>
        </w:rPr>
        <w:t>Section 3.</w:t>
      </w:r>
      <w:r>
        <w:rPr>
          <w:rFonts w:ascii="Times" w:eastAsia="Times" w:hAnsi="Times" w:cs="Times"/>
          <w:color w:val="000000"/>
          <w:sz w:val="24"/>
          <w:szCs w:val="24"/>
        </w:rPr>
        <w:tab/>
      </w:r>
      <w:r>
        <w:rPr>
          <w:rFonts w:ascii="Times" w:eastAsia="Times" w:hAnsi="Times" w:cs="Times"/>
          <w:color w:val="000000"/>
          <w:sz w:val="24"/>
          <w:szCs w:val="24"/>
          <w:u w:val="single"/>
        </w:rPr>
        <w:t xml:space="preserve">Opportunity for Membership </w:t>
      </w:r>
    </w:p>
    <w:p w14:paraId="00000074" w14:textId="77777777" w:rsidR="00863689" w:rsidRDefault="00863689">
      <w:pPr>
        <w:spacing w:after="0" w:line="240" w:lineRule="auto"/>
        <w:rPr>
          <w:rFonts w:ascii="Times New Roman" w:eastAsia="Times New Roman" w:hAnsi="Times New Roman" w:cs="Times New Roman"/>
          <w:sz w:val="24"/>
          <w:szCs w:val="24"/>
        </w:rPr>
      </w:pPr>
    </w:p>
    <w:p w14:paraId="00000075" w14:textId="77777777" w:rsidR="00863689" w:rsidRDefault="00000000">
      <w:pPr>
        <w:spacing w:after="0" w:line="240" w:lineRule="auto"/>
        <w:ind w:left="2160"/>
        <w:rPr>
          <w:rFonts w:ascii="Times" w:eastAsia="Times" w:hAnsi="Times" w:cs="Times"/>
          <w:color w:val="000000"/>
          <w:sz w:val="24"/>
          <w:szCs w:val="24"/>
        </w:rPr>
      </w:pPr>
      <w:r>
        <w:rPr>
          <w:rFonts w:ascii="Times" w:eastAsia="Times" w:hAnsi="Times" w:cs="Times"/>
          <w:color w:val="000000"/>
          <w:sz w:val="24"/>
          <w:szCs w:val="24"/>
        </w:rPr>
        <w:t xml:space="preserve">Membership, with the right to vote and hold office is open to any CSU student assuming said student meets the </w:t>
      </w:r>
      <w:r>
        <w:rPr>
          <w:rFonts w:ascii="Times" w:eastAsia="Times" w:hAnsi="Times" w:cs="Times"/>
          <w:i/>
          <w:color w:val="000000"/>
          <w:sz w:val="24"/>
          <w:szCs w:val="24"/>
        </w:rPr>
        <w:t>Candidate Member Qualifications</w:t>
      </w:r>
      <w:r>
        <w:rPr>
          <w:rFonts w:ascii="Times" w:eastAsia="Times" w:hAnsi="Times" w:cs="Times"/>
          <w:color w:val="000000"/>
          <w:sz w:val="24"/>
          <w:szCs w:val="24"/>
        </w:rPr>
        <w:t xml:space="preserve"> outlined in Section 4, successfully completes the Application and Selection Procedure outlined in Section 5 and Section </w:t>
      </w:r>
      <w:proofErr w:type="gramStart"/>
      <w:r>
        <w:rPr>
          <w:rFonts w:ascii="Times" w:eastAsia="Times" w:hAnsi="Times" w:cs="Times"/>
          <w:color w:val="000000"/>
          <w:sz w:val="24"/>
          <w:szCs w:val="24"/>
        </w:rPr>
        <w:t>6, and</w:t>
      </w:r>
      <w:proofErr w:type="gramEnd"/>
      <w:r>
        <w:rPr>
          <w:rFonts w:ascii="Times" w:eastAsia="Times" w:hAnsi="Times" w:cs="Times"/>
          <w:color w:val="000000"/>
          <w:sz w:val="24"/>
          <w:szCs w:val="24"/>
        </w:rPr>
        <w:t xml:space="preserve"> complies with the </w:t>
      </w:r>
      <w:r>
        <w:rPr>
          <w:rFonts w:ascii="Times" w:eastAsia="Times" w:hAnsi="Times" w:cs="Times"/>
          <w:i/>
          <w:color w:val="000000"/>
          <w:sz w:val="24"/>
          <w:szCs w:val="24"/>
        </w:rPr>
        <w:t>Membership Duties and Requirements</w:t>
      </w:r>
      <w:r>
        <w:rPr>
          <w:rFonts w:ascii="Times" w:eastAsia="Times" w:hAnsi="Times" w:cs="Times"/>
          <w:color w:val="000000"/>
          <w:sz w:val="24"/>
          <w:szCs w:val="24"/>
        </w:rPr>
        <w:t xml:space="preserve"> of their respective </w:t>
      </w:r>
      <w:r>
        <w:rPr>
          <w:rFonts w:ascii="Times" w:eastAsia="Times" w:hAnsi="Times" w:cs="Times"/>
          <w:i/>
          <w:color w:val="000000"/>
          <w:sz w:val="24"/>
          <w:szCs w:val="24"/>
        </w:rPr>
        <w:t>Membership Types</w:t>
      </w:r>
      <w:r>
        <w:rPr>
          <w:rFonts w:ascii="Times" w:eastAsia="Times" w:hAnsi="Times" w:cs="Times"/>
          <w:color w:val="000000"/>
          <w:sz w:val="24"/>
          <w:szCs w:val="24"/>
        </w:rPr>
        <w:t xml:space="preserve"> outlined in Section 10 and Section 9, respectively. </w:t>
      </w:r>
    </w:p>
    <w:p w14:paraId="00000076" w14:textId="77777777" w:rsidR="00863689" w:rsidRDefault="00863689">
      <w:pPr>
        <w:spacing w:after="0" w:line="240" w:lineRule="auto"/>
        <w:ind w:firstLine="720"/>
        <w:rPr>
          <w:rFonts w:ascii="Times" w:eastAsia="Times" w:hAnsi="Times" w:cs="Times"/>
          <w:color w:val="000000"/>
          <w:sz w:val="24"/>
          <w:szCs w:val="24"/>
        </w:rPr>
      </w:pPr>
    </w:p>
    <w:p w14:paraId="00000077" w14:textId="77777777" w:rsidR="00863689" w:rsidRDefault="00000000">
      <w:pPr>
        <w:spacing w:after="0" w:line="240" w:lineRule="auto"/>
        <w:ind w:firstLine="720"/>
        <w:rPr>
          <w:rFonts w:ascii="Times New Roman" w:eastAsia="Times New Roman" w:hAnsi="Times New Roman" w:cs="Times New Roman"/>
          <w:sz w:val="24"/>
          <w:szCs w:val="24"/>
          <w:u w:val="single"/>
        </w:rPr>
      </w:pPr>
      <w:r>
        <w:rPr>
          <w:rFonts w:ascii="Times" w:eastAsia="Times" w:hAnsi="Times" w:cs="Times"/>
          <w:color w:val="000000"/>
          <w:sz w:val="24"/>
          <w:szCs w:val="24"/>
        </w:rPr>
        <w:lastRenderedPageBreak/>
        <w:t>Section 4.</w:t>
      </w:r>
      <w:r>
        <w:rPr>
          <w:rFonts w:ascii="Times" w:eastAsia="Times" w:hAnsi="Times" w:cs="Times"/>
          <w:color w:val="000000"/>
          <w:sz w:val="24"/>
          <w:szCs w:val="24"/>
        </w:rPr>
        <w:tab/>
      </w:r>
      <w:r>
        <w:rPr>
          <w:rFonts w:ascii="Times" w:eastAsia="Times" w:hAnsi="Times" w:cs="Times"/>
          <w:color w:val="000000"/>
          <w:sz w:val="24"/>
          <w:szCs w:val="24"/>
          <w:u w:val="single"/>
        </w:rPr>
        <w:t>Candidate Membership Qualifications</w:t>
      </w:r>
    </w:p>
    <w:p w14:paraId="00000078" w14:textId="77777777" w:rsidR="00863689" w:rsidRDefault="00863689">
      <w:pPr>
        <w:spacing w:after="0" w:line="240" w:lineRule="auto"/>
        <w:rPr>
          <w:rFonts w:ascii="Times New Roman" w:eastAsia="Times New Roman" w:hAnsi="Times New Roman" w:cs="Times New Roman"/>
          <w:sz w:val="24"/>
          <w:szCs w:val="24"/>
          <w:u w:val="single"/>
        </w:rPr>
      </w:pPr>
    </w:p>
    <w:p w14:paraId="00000079"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A prospective student applying for NRHH membership, also known as a Candidate Member:</w:t>
      </w:r>
    </w:p>
    <w:p w14:paraId="0000007A" w14:textId="77777777" w:rsidR="00863689" w:rsidRDefault="00863689">
      <w:pPr>
        <w:spacing w:after="0" w:line="240" w:lineRule="auto"/>
        <w:rPr>
          <w:rFonts w:ascii="Times New Roman" w:eastAsia="Times New Roman" w:hAnsi="Times New Roman" w:cs="Times New Roman"/>
          <w:sz w:val="24"/>
          <w:szCs w:val="24"/>
        </w:rPr>
      </w:pPr>
    </w:p>
    <w:p w14:paraId="0000007B" w14:textId="77777777" w:rsidR="00863689" w:rsidRDefault="00000000">
      <w:pPr>
        <w:numPr>
          <w:ilvl w:val="0"/>
          <w:numId w:val="6"/>
        </w:numPr>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Shall have resided in a CSU residence hall, </w:t>
      </w:r>
      <w:r>
        <w:rPr>
          <w:rFonts w:ascii="Times" w:eastAsia="Times" w:hAnsi="Times" w:cs="Times"/>
          <w:sz w:val="24"/>
          <w:szCs w:val="24"/>
        </w:rPr>
        <w:t>including</w:t>
      </w:r>
      <w:r>
        <w:rPr>
          <w:rFonts w:ascii="Times" w:eastAsia="Times" w:hAnsi="Times" w:cs="Times"/>
          <w:color w:val="000000"/>
          <w:sz w:val="24"/>
          <w:szCs w:val="24"/>
        </w:rPr>
        <w:t xml:space="preserve"> CSU-owned apartments, for at least one (1) semester, excluding summer semesters. The qualifying semester includes the semester of application and selection under the pretense that the student will finish the remainder of the semester as a CSU resident in the residence hall system. The student need not live on campus during the time of application if they previously lived in a residence hall during their time at CSU.  </w:t>
      </w:r>
    </w:p>
    <w:p w14:paraId="0000007C" w14:textId="77777777" w:rsidR="00863689" w:rsidRDefault="00000000">
      <w:pPr>
        <w:numPr>
          <w:ilvl w:val="0"/>
          <w:numId w:val="6"/>
        </w:numPr>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Shall have exhibited an interest in leadership and service to the CSU University Housing community. </w:t>
      </w:r>
    </w:p>
    <w:p w14:paraId="0000007D" w14:textId="77777777" w:rsidR="00863689" w:rsidRDefault="00000000">
      <w:pPr>
        <w:numPr>
          <w:ilvl w:val="0"/>
          <w:numId w:val="6"/>
        </w:numPr>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Shall be in good academic standing as determined by the CSU Scholastic Standards, with at least a 2.5 cumulative GPA distributed by the CSU Registrar’s Office, both of which are approved by the NRHH Advisor(s). </w:t>
      </w:r>
    </w:p>
    <w:p w14:paraId="0000007E" w14:textId="77777777" w:rsidR="00863689" w:rsidRDefault="00000000">
      <w:pPr>
        <w:numPr>
          <w:ilvl w:val="0"/>
          <w:numId w:val="6"/>
        </w:numPr>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Shall be in good disciplinary standing according to CSU’s Student Resolution Center. Waivers to these qualifications may be granted at the discretion of the Vice President of Administration and </w:t>
      </w:r>
      <w:r>
        <w:rPr>
          <w:rFonts w:ascii="Times" w:eastAsia="Times" w:hAnsi="Times" w:cs="Times"/>
          <w:sz w:val="24"/>
          <w:szCs w:val="24"/>
        </w:rPr>
        <w:t>Finance</w:t>
      </w:r>
      <w:r>
        <w:rPr>
          <w:rFonts w:ascii="Times" w:eastAsia="Times" w:hAnsi="Times" w:cs="Times"/>
          <w:color w:val="000000"/>
          <w:sz w:val="24"/>
          <w:szCs w:val="24"/>
        </w:rPr>
        <w:t>.</w:t>
      </w:r>
    </w:p>
    <w:p w14:paraId="0000007F" w14:textId="77777777" w:rsidR="00863689" w:rsidRDefault="00000000">
      <w:pPr>
        <w:numPr>
          <w:ilvl w:val="0"/>
          <w:numId w:val="6"/>
        </w:numPr>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Shall have completed Candidate Member Education. </w:t>
      </w:r>
    </w:p>
    <w:p w14:paraId="00000080" w14:textId="77777777" w:rsidR="00863689" w:rsidRDefault="00000000">
      <w:pPr>
        <w:spacing w:after="0" w:line="240" w:lineRule="auto"/>
        <w:rPr>
          <w:rFonts w:ascii="Times New Roman" w:eastAsia="Times New Roman" w:hAnsi="Times New Roman" w:cs="Times New Roman"/>
          <w:sz w:val="24"/>
          <w:szCs w:val="24"/>
        </w:rPr>
      </w:pPr>
      <w:r>
        <w:rPr>
          <w:rFonts w:ascii="Times" w:eastAsia="Times" w:hAnsi="Times" w:cs="Times"/>
          <w:color w:val="000000"/>
          <w:sz w:val="24"/>
          <w:szCs w:val="24"/>
        </w:rPr>
        <w:t xml:space="preserve">    </w:t>
      </w:r>
    </w:p>
    <w:p w14:paraId="00000081" w14:textId="77777777" w:rsidR="00863689" w:rsidRDefault="00000000">
      <w:pPr>
        <w:spacing w:after="0" w:line="240" w:lineRule="auto"/>
        <w:ind w:firstLine="720"/>
        <w:rPr>
          <w:rFonts w:ascii="Times New Roman" w:eastAsia="Times New Roman" w:hAnsi="Times New Roman" w:cs="Times New Roman"/>
          <w:sz w:val="24"/>
          <w:szCs w:val="24"/>
        </w:rPr>
      </w:pPr>
      <w:r>
        <w:rPr>
          <w:rFonts w:ascii="Times" w:eastAsia="Times" w:hAnsi="Times" w:cs="Times"/>
          <w:color w:val="000000"/>
          <w:sz w:val="24"/>
          <w:szCs w:val="24"/>
        </w:rPr>
        <w:t xml:space="preserve">Section 5. </w:t>
      </w:r>
      <w:r>
        <w:rPr>
          <w:rFonts w:ascii="Times" w:eastAsia="Times" w:hAnsi="Times" w:cs="Times"/>
          <w:color w:val="000000"/>
          <w:sz w:val="24"/>
          <w:szCs w:val="24"/>
        </w:rPr>
        <w:tab/>
      </w:r>
      <w:r>
        <w:rPr>
          <w:rFonts w:ascii="Times" w:eastAsia="Times" w:hAnsi="Times" w:cs="Times"/>
          <w:color w:val="000000"/>
          <w:sz w:val="24"/>
          <w:szCs w:val="24"/>
          <w:u w:val="single"/>
        </w:rPr>
        <w:t>Membership Application</w:t>
      </w:r>
    </w:p>
    <w:p w14:paraId="00000082" w14:textId="77777777" w:rsidR="00863689" w:rsidRDefault="00863689">
      <w:pPr>
        <w:spacing w:after="0" w:line="240" w:lineRule="auto"/>
        <w:rPr>
          <w:rFonts w:ascii="Times New Roman" w:eastAsia="Times New Roman" w:hAnsi="Times New Roman" w:cs="Times New Roman"/>
          <w:sz w:val="24"/>
          <w:szCs w:val="24"/>
        </w:rPr>
      </w:pPr>
    </w:p>
    <w:p w14:paraId="00000083"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 xml:space="preserve">The Membership Application shall be created by the NRHH Cabinet defined in Article VI </w:t>
      </w:r>
      <w:r>
        <w:rPr>
          <w:rFonts w:ascii="Times" w:eastAsia="Times" w:hAnsi="Times" w:cs="Times"/>
          <w:i/>
          <w:color w:val="000000"/>
          <w:sz w:val="24"/>
          <w:szCs w:val="24"/>
        </w:rPr>
        <w:t>Cabinet</w:t>
      </w:r>
      <w:r>
        <w:rPr>
          <w:rFonts w:ascii="Times" w:eastAsia="Times" w:hAnsi="Times" w:cs="Times"/>
          <w:color w:val="000000"/>
          <w:sz w:val="24"/>
          <w:szCs w:val="24"/>
        </w:rPr>
        <w:t xml:space="preserve">. The Membership Application must include questions about the applicant’s identity, perspective, experience, and interest in NRHH membership. An outline for the application shall be detailed in Article XII </w:t>
      </w:r>
      <w:r>
        <w:rPr>
          <w:rFonts w:ascii="Times" w:eastAsia="Times" w:hAnsi="Times" w:cs="Times"/>
          <w:i/>
          <w:color w:val="000000"/>
          <w:sz w:val="24"/>
          <w:szCs w:val="24"/>
        </w:rPr>
        <w:t>Bylaws.</w:t>
      </w:r>
      <w:r>
        <w:rPr>
          <w:rFonts w:ascii="Times" w:eastAsia="Times" w:hAnsi="Times" w:cs="Times"/>
          <w:color w:val="000000"/>
          <w:sz w:val="24"/>
          <w:szCs w:val="24"/>
        </w:rPr>
        <w:t xml:space="preserve"> </w:t>
      </w:r>
    </w:p>
    <w:p w14:paraId="00000084" w14:textId="77777777" w:rsidR="00863689" w:rsidRDefault="00863689">
      <w:pPr>
        <w:spacing w:after="0" w:line="240" w:lineRule="auto"/>
        <w:rPr>
          <w:rFonts w:ascii="Times New Roman" w:eastAsia="Times New Roman" w:hAnsi="Times New Roman" w:cs="Times New Roman"/>
          <w:sz w:val="24"/>
          <w:szCs w:val="24"/>
        </w:rPr>
      </w:pPr>
    </w:p>
    <w:p w14:paraId="00000085"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 xml:space="preserve">The Membership Application deadline date and time shall be established </w:t>
      </w:r>
      <w:r>
        <w:rPr>
          <w:rFonts w:ascii="Times" w:eastAsia="Times" w:hAnsi="Times" w:cs="Times"/>
          <w:sz w:val="24"/>
          <w:szCs w:val="24"/>
        </w:rPr>
        <w:t>by the Vice</w:t>
      </w:r>
      <w:r>
        <w:rPr>
          <w:rFonts w:ascii="Times" w:eastAsia="Times" w:hAnsi="Times" w:cs="Times"/>
          <w:color w:val="000000"/>
          <w:sz w:val="24"/>
          <w:szCs w:val="24"/>
        </w:rPr>
        <w:t xml:space="preserve"> President of Administration and</w:t>
      </w:r>
      <w:r>
        <w:rPr>
          <w:rFonts w:ascii="Times" w:eastAsia="Times" w:hAnsi="Times" w:cs="Times"/>
          <w:sz w:val="24"/>
          <w:szCs w:val="24"/>
        </w:rPr>
        <w:t xml:space="preserve"> Finance</w:t>
      </w:r>
      <w:r>
        <w:rPr>
          <w:rFonts w:ascii="Times" w:eastAsia="Times" w:hAnsi="Times" w:cs="Times"/>
          <w:color w:val="000000"/>
          <w:sz w:val="24"/>
          <w:szCs w:val="24"/>
        </w:rPr>
        <w:t xml:space="preserve"> for both the fall and spring semesters. The application must be posted to the NRHH website, </w:t>
      </w:r>
      <w:hyperlink r:id="rId8">
        <w:r>
          <w:rPr>
            <w:rFonts w:ascii="Times" w:eastAsia="Times" w:hAnsi="Times" w:cs="Times"/>
            <w:color w:val="0563C1"/>
            <w:sz w:val="24"/>
            <w:szCs w:val="24"/>
            <w:u w:val="single"/>
          </w:rPr>
          <w:t>https://nrhh.colostate.edu</w:t>
        </w:r>
      </w:hyperlink>
      <w:r>
        <w:rPr>
          <w:rFonts w:ascii="Times" w:eastAsia="Times" w:hAnsi="Times" w:cs="Times"/>
          <w:color w:val="000000"/>
          <w:sz w:val="24"/>
          <w:szCs w:val="24"/>
        </w:rPr>
        <w:t xml:space="preserve">, under the appropriate tab and opened for responses at least one (1) month prior to the chosen deadline for each semester. </w:t>
      </w:r>
    </w:p>
    <w:p w14:paraId="00000086" w14:textId="77777777" w:rsidR="00863689" w:rsidRDefault="00863689">
      <w:pPr>
        <w:spacing w:after="0" w:line="240" w:lineRule="auto"/>
        <w:rPr>
          <w:rFonts w:ascii="Times New Roman" w:eastAsia="Times New Roman" w:hAnsi="Times New Roman" w:cs="Times New Roman"/>
          <w:sz w:val="24"/>
          <w:szCs w:val="24"/>
        </w:rPr>
      </w:pPr>
    </w:p>
    <w:p w14:paraId="00000087" w14:textId="77777777" w:rsidR="00863689" w:rsidRDefault="00863689">
      <w:pPr>
        <w:spacing w:after="0" w:line="240" w:lineRule="auto"/>
        <w:ind w:firstLine="720"/>
        <w:rPr>
          <w:rFonts w:ascii="Times" w:eastAsia="Times" w:hAnsi="Times" w:cs="Times"/>
          <w:sz w:val="24"/>
          <w:szCs w:val="24"/>
        </w:rPr>
      </w:pPr>
    </w:p>
    <w:p w14:paraId="00000088" w14:textId="77777777" w:rsidR="00863689" w:rsidRDefault="00863689">
      <w:pPr>
        <w:spacing w:after="0" w:line="240" w:lineRule="auto"/>
        <w:ind w:firstLine="720"/>
        <w:rPr>
          <w:rFonts w:ascii="Times" w:eastAsia="Times" w:hAnsi="Times" w:cs="Times"/>
          <w:sz w:val="24"/>
          <w:szCs w:val="24"/>
        </w:rPr>
      </w:pPr>
    </w:p>
    <w:p w14:paraId="00000089" w14:textId="77777777" w:rsidR="00863689" w:rsidRDefault="00000000">
      <w:pPr>
        <w:spacing w:after="0" w:line="240" w:lineRule="auto"/>
        <w:ind w:firstLine="720"/>
        <w:rPr>
          <w:rFonts w:ascii="Times New Roman" w:eastAsia="Times New Roman" w:hAnsi="Times New Roman" w:cs="Times New Roman"/>
          <w:sz w:val="24"/>
          <w:szCs w:val="24"/>
        </w:rPr>
      </w:pPr>
      <w:r>
        <w:rPr>
          <w:rFonts w:ascii="Times" w:eastAsia="Times" w:hAnsi="Times" w:cs="Times"/>
          <w:color w:val="000000"/>
          <w:sz w:val="24"/>
          <w:szCs w:val="24"/>
        </w:rPr>
        <w:t>Section 6.</w:t>
      </w:r>
      <w:r>
        <w:rPr>
          <w:rFonts w:ascii="Times" w:eastAsia="Times" w:hAnsi="Times" w:cs="Times"/>
          <w:color w:val="000000"/>
          <w:sz w:val="24"/>
          <w:szCs w:val="24"/>
        </w:rPr>
        <w:tab/>
      </w:r>
      <w:r>
        <w:rPr>
          <w:rFonts w:ascii="Times" w:eastAsia="Times" w:hAnsi="Times" w:cs="Times"/>
          <w:color w:val="000000"/>
          <w:sz w:val="24"/>
          <w:szCs w:val="24"/>
          <w:u w:val="single"/>
        </w:rPr>
        <w:t>Membership Selection Procedure</w:t>
      </w:r>
    </w:p>
    <w:p w14:paraId="0000008A" w14:textId="77777777" w:rsidR="00863689"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8B" w14:textId="77777777" w:rsidR="00863689" w:rsidRDefault="00000000">
      <w:pPr>
        <w:spacing w:after="0" w:line="240" w:lineRule="auto"/>
        <w:ind w:left="720" w:firstLine="720"/>
        <w:rPr>
          <w:rFonts w:ascii="Times" w:eastAsia="Times" w:hAnsi="Times" w:cs="Times"/>
          <w:i/>
          <w:color w:val="000000"/>
          <w:sz w:val="24"/>
          <w:szCs w:val="24"/>
        </w:rPr>
      </w:pPr>
      <w:r>
        <w:rPr>
          <w:rFonts w:ascii="Times" w:eastAsia="Times" w:hAnsi="Times" w:cs="Times"/>
          <w:i/>
          <w:color w:val="000000"/>
          <w:sz w:val="24"/>
          <w:szCs w:val="24"/>
        </w:rPr>
        <w:t xml:space="preserve">Sub Section a. </w:t>
      </w:r>
      <w:r>
        <w:rPr>
          <w:rFonts w:ascii="Times" w:eastAsia="Times" w:hAnsi="Times" w:cs="Times"/>
          <w:i/>
          <w:color w:val="000000"/>
          <w:sz w:val="24"/>
          <w:szCs w:val="24"/>
        </w:rPr>
        <w:tab/>
      </w:r>
      <w:r>
        <w:rPr>
          <w:rFonts w:ascii="Times" w:eastAsia="Times" w:hAnsi="Times" w:cs="Times"/>
          <w:i/>
          <w:color w:val="000000"/>
          <w:sz w:val="24"/>
          <w:szCs w:val="24"/>
        </w:rPr>
        <w:tab/>
        <w:t>Membership Nomination and Interest</w:t>
      </w:r>
    </w:p>
    <w:p w14:paraId="0000008C" w14:textId="77777777" w:rsidR="00863689" w:rsidRDefault="00863689">
      <w:pPr>
        <w:spacing w:after="0" w:line="240" w:lineRule="auto"/>
        <w:rPr>
          <w:rFonts w:ascii="Times New Roman" w:eastAsia="Times New Roman" w:hAnsi="Times New Roman" w:cs="Times New Roman"/>
          <w:sz w:val="24"/>
          <w:szCs w:val="24"/>
        </w:rPr>
      </w:pPr>
    </w:p>
    <w:p w14:paraId="0000008D"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Membership Nomination refers to the formal recognition of a student as a candidate for NRHH membership to Cabinet, </w:t>
      </w:r>
      <w:r>
        <w:rPr>
          <w:rFonts w:ascii="Times" w:eastAsia="Times" w:hAnsi="Times" w:cs="Times"/>
          <w:color w:val="000000"/>
          <w:sz w:val="24"/>
          <w:szCs w:val="24"/>
        </w:rPr>
        <w:lastRenderedPageBreak/>
        <w:t xml:space="preserve">whereby the nominee will be notified of their nomination, nominator, and the application process. Any faculty, staff, or student affiliated with CSU may nominate a student who meets the Candidate Membership requirements, excluding the Candidate Membership Education, for membership. </w:t>
      </w:r>
    </w:p>
    <w:p w14:paraId="0000008E" w14:textId="77777777" w:rsidR="00863689" w:rsidRDefault="00000000">
      <w:pPr>
        <w:spacing w:after="0" w:line="240" w:lineRule="auto"/>
        <w:ind w:left="360"/>
        <w:rPr>
          <w:rFonts w:ascii="Times New Roman" w:eastAsia="Times New Roman" w:hAnsi="Times New Roman" w:cs="Times New Roman"/>
          <w:sz w:val="24"/>
          <w:szCs w:val="24"/>
        </w:rPr>
      </w:pPr>
      <w:r>
        <w:rPr>
          <w:rFonts w:ascii="Times" w:eastAsia="Times" w:hAnsi="Times" w:cs="Times"/>
          <w:color w:val="000000"/>
          <w:sz w:val="24"/>
          <w:szCs w:val="24"/>
        </w:rPr>
        <w:t xml:space="preserve">    </w:t>
      </w:r>
    </w:p>
    <w:p w14:paraId="0000008F"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Interest refers to any inquiry thought, verbalized, or written </w:t>
      </w:r>
      <w:r>
        <w:rPr>
          <w:rFonts w:ascii="Times" w:eastAsia="Times" w:hAnsi="Times" w:cs="Times"/>
          <w:sz w:val="24"/>
          <w:szCs w:val="24"/>
        </w:rPr>
        <w:t>by a resident</w:t>
      </w:r>
      <w:r>
        <w:rPr>
          <w:rFonts w:ascii="Times" w:eastAsia="Times" w:hAnsi="Times" w:cs="Times"/>
          <w:color w:val="000000"/>
          <w:sz w:val="24"/>
          <w:szCs w:val="24"/>
        </w:rPr>
        <w:t xml:space="preserve"> into NRHH membership.  </w:t>
      </w:r>
    </w:p>
    <w:p w14:paraId="00000090" w14:textId="77777777" w:rsidR="00863689" w:rsidRDefault="00863689">
      <w:pPr>
        <w:spacing w:after="0" w:line="240" w:lineRule="auto"/>
        <w:rPr>
          <w:rFonts w:ascii="Times New Roman" w:eastAsia="Times New Roman" w:hAnsi="Times New Roman" w:cs="Times New Roman"/>
          <w:sz w:val="24"/>
          <w:szCs w:val="24"/>
        </w:rPr>
      </w:pPr>
    </w:p>
    <w:p w14:paraId="00000091" w14:textId="0AF0B530"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A Prospective Member does not need </w:t>
      </w:r>
      <w:ins w:id="3" w:author="Faulhaber,Cassidy" w:date="2022-09-13T15:39:00Z">
        <w:r w:rsidR="00596729">
          <w:rPr>
            <w:rFonts w:ascii="Times" w:eastAsia="Times" w:hAnsi="Times" w:cs="Times"/>
            <w:color w:val="000000"/>
            <w:sz w:val="24"/>
            <w:szCs w:val="24"/>
          </w:rPr>
          <w:t>N</w:t>
        </w:r>
      </w:ins>
      <w:del w:id="4" w:author="Faulhaber,Cassidy" w:date="2022-09-06T18:42:00Z">
        <w:r w:rsidDel="00737570">
          <w:rPr>
            <w:rFonts w:ascii="Times" w:eastAsia="Times" w:hAnsi="Times" w:cs="Times"/>
            <w:color w:val="000000"/>
            <w:sz w:val="24"/>
            <w:szCs w:val="24"/>
          </w:rPr>
          <w:delText>N</w:delText>
        </w:r>
      </w:del>
      <w:r>
        <w:rPr>
          <w:rFonts w:ascii="Times" w:eastAsia="Times" w:hAnsi="Times" w:cs="Times"/>
          <w:color w:val="000000"/>
          <w:sz w:val="24"/>
          <w:szCs w:val="24"/>
        </w:rPr>
        <w:t>omination to apply to NRHH.</w:t>
      </w:r>
    </w:p>
    <w:p w14:paraId="00000092" w14:textId="77777777" w:rsidR="00863689" w:rsidRDefault="00863689">
      <w:pPr>
        <w:spacing w:after="0" w:line="240" w:lineRule="auto"/>
        <w:rPr>
          <w:rFonts w:ascii="Times New Roman" w:eastAsia="Times New Roman" w:hAnsi="Times New Roman" w:cs="Times New Roman"/>
          <w:sz w:val="24"/>
          <w:szCs w:val="24"/>
        </w:rPr>
      </w:pPr>
    </w:p>
    <w:p w14:paraId="00000093" w14:textId="77777777" w:rsidR="00863689" w:rsidRDefault="00000000">
      <w:pPr>
        <w:spacing w:after="0" w:line="240" w:lineRule="auto"/>
        <w:ind w:left="1080" w:firstLine="360"/>
        <w:rPr>
          <w:rFonts w:ascii="Times" w:eastAsia="Times" w:hAnsi="Times" w:cs="Times"/>
          <w:i/>
          <w:color w:val="000000"/>
          <w:sz w:val="24"/>
          <w:szCs w:val="24"/>
        </w:rPr>
      </w:pPr>
      <w:r>
        <w:rPr>
          <w:rFonts w:ascii="Times" w:eastAsia="Times" w:hAnsi="Times" w:cs="Times"/>
          <w:i/>
          <w:color w:val="000000"/>
          <w:sz w:val="24"/>
          <w:szCs w:val="24"/>
        </w:rPr>
        <w:t>Sub Section b.</w:t>
      </w:r>
      <w:r>
        <w:rPr>
          <w:rFonts w:ascii="Times" w:eastAsia="Times" w:hAnsi="Times" w:cs="Times"/>
          <w:i/>
          <w:color w:val="000000"/>
          <w:sz w:val="24"/>
          <w:szCs w:val="24"/>
        </w:rPr>
        <w:tab/>
      </w:r>
      <w:r>
        <w:rPr>
          <w:rFonts w:ascii="Times" w:eastAsia="Times" w:hAnsi="Times" w:cs="Times"/>
          <w:i/>
          <w:color w:val="000000"/>
          <w:sz w:val="24"/>
          <w:szCs w:val="24"/>
        </w:rPr>
        <w:tab/>
        <w:t>Possibility for Membership Selection</w:t>
      </w:r>
    </w:p>
    <w:p w14:paraId="00000094" w14:textId="77777777" w:rsidR="00863689" w:rsidRDefault="00863689">
      <w:pPr>
        <w:spacing w:after="0" w:line="240" w:lineRule="auto"/>
        <w:rPr>
          <w:rFonts w:ascii="Times New Roman" w:eastAsia="Times New Roman" w:hAnsi="Times New Roman" w:cs="Times New Roman"/>
          <w:sz w:val="24"/>
          <w:szCs w:val="24"/>
        </w:rPr>
      </w:pPr>
    </w:p>
    <w:p w14:paraId="00000095"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To be considered for Membership Selection, a nominated or interested Candidate Member shall have truthfully and to the best of their knowledge completed and submitted the Membership Application via the NRHH website by or before the established deadline date and time for the appropriate semester of application. </w:t>
      </w:r>
    </w:p>
    <w:p w14:paraId="00000096" w14:textId="77777777" w:rsidR="00863689" w:rsidRDefault="00863689">
      <w:pPr>
        <w:spacing w:after="240" w:line="240" w:lineRule="auto"/>
        <w:rPr>
          <w:rFonts w:ascii="Times New Roman" w:eastAsia="Times New Roman" w:hAnsi="Times New Roman" w:cs="Times New Roman"/>
          <w:sz w:val="24"/>
          <w:szCs w:val="24"/>
        </w:rPr>
      </w:pPr>
    </w:p>
    <w:p w14:paraId="00000097" w14:textId="77777777" w:rsidR="00863689" w:rsidRDefault="00000000">
      <w:pPr>
        <w:spacing w:after="0" w:line="240" w:lineRule="auto"/>
        <w:ind w:left="1080" w:firstLine="360"/>
        <w:rPr>
          <w:rFonts w:ascii="Times" w:eastAsia="Times" w:hAnsi="Times" w:cs="Times"/>
          <w:i/>
          <w:color w:val="000000"/>
          <w:sz w:val="24"/>
          <w:szCs w:val="24"/>
        </w:rPr>
      </w:pPr>
      <w:r>
        <w:rPr>
          <w:rFonts w:ascii="Times" w:eastAsia="Times" w:hAnsi="Times" w:cs="Times"/>
          <w:i/>
          <w:color w:val="000000"/>
          <w:sz w:val="24"/>
          <w:szCs w:val="24"/>
        </w:rPr>
        <w:t xml:space="preserve">Sub Section c. </w:t>
      </w:r>
      <w:r>
        <w:rPr>
          <w:rFonts w:ascii="Times" w:eastAsia="Times" w:hAnsi="Times" w:cs="Times"/>
          <w:i/>
          <w:color w:val="000000"/>
          <w:sz w:val="24"/>
          <w:szCs w:val="24"/>
        </w:rPr>
        <w:tab/>
      </w:r>
      <w:r>
        <w:rPr>
          <w:rFonts w:ascii="Times" w:eastAsia="Times" w:hAnsi="Times" w:cs="Times"/>
          <w:i/>
          <w:color w:val="000000"/>
          <w:sz w:val="24"/>
          <w:szCs w:val="24"/>
        </w:rPr>
        <w:tab/>
        <w:t>Selection Committee</w:t>
      </w:r>
    </w:p>
    <w:p w14:paraId="00000098" w14:textId="77777777" w:rsidR="00863689" w:rsidRDefault="00000000">
      <w:pPr>
        <w:spacing w:after="0" w:line="240" w:lineRule="auto"/>
        <w:ind w:left="360"/>
        <w:rPr>
          <w:rFonts w:ascii="Times New Roman" w:eastAsia="Times New Roman" w:hAnsi="Times New Roman" w:cs="Times New Roman"/>
          <w:sz w:val="24"/>
          <w:szCs w:val="24"/>
        </w:rPr>
      </w:pPr>
      <w:r>
        <w:rPr>
          <w:rFonts w:ascii="Times" w:eastAsia="Times" w:hAnsi="Times" w:cs="Times"/>
          <w:color w:val="000000"/>
          <w:sz w:val="24"/>
          <w:szCs w:val="24"/>
        </w:rPr>
        <w:t xml:space="preserve">    </w:t>
      </w:r>
    </w:p>
    <w:p w14:paraId="00000099" w14:textId="6520E46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The Selection Committee shall be formed of the current NRHH Cabinet members after the deadline of the Membership Application each fall and spring semester. Names of applicants will not be revealed to the Selection Committee, excluding the </w:t>
      </w:r>
      <w:del w:id="5" w:author="Faulhaber,Cassidy" w:date="2022-09-06T18:45:00Z">
        <w:r w:rsidDel="000D4EAA">
          <w:rPr>
            <w:rFonts w:ascii="Times" w:eastAsia="Times" w:hAnsi="Times" w:cs="Times"/>
            <w:color w:val="000000"/>
            <w:sz w:val="24"/>
            <w:szCs w:val="24"/>
          </w:rPr>
          <w:delText>Vice President of Administration and Retention</w:delText>
        </w:r>
      </w:del>
      <w:ins w:id="6" w:author="Faulhaber,Cassidy" w:date="2022-09-06T18:47:00Z">
        <w:r w:rsidR="000D4EAA">
          <w:rPr>
            <w:rFonts w:ascii="Times" w:eastAsia="Times" w:hAnsi="Times" w:cs="Times"/>
            <w:color w:val="000000"/>
            <w:sz w:val="24"/>
            <w:szCs w:val="24"/>
          </w:rPr>
          <w:t>Vice President of Recognition and Service</w:t>
        </w:r>
      </w:ins>
      <w:r>
        <w:rPr>
          <w:rFonts w:ascii="Times" w:eastAsia="Times" w:hAnsi="Times" w:cs="Times"/>
          <w:color w:val="000000"/>
          <w:sz w:val="24"/>
          <w:szCs w:val="24"/>
        </w:rPr>
        <w:t xml:space="preserve">, until the voting process is completed to reduce possible applicant bias. The Vice President of </w:t>
      </w:r>
      <w:ins w:id="7" w:author="Faulhaber,Cassidy" w:date="2022-09-06T18:48:00Z">
        <w:r w:rsidR="000D4EAA">
          <w:rPr>
            <w:rFonts w:ascii="Times" w:eastAsia="Times" w:hAnsi="Times" w:cs="Times"/>
            <w:color w:val="000000"/>
            <w:sz w:val="24"/>
            <w:szCs w:val="24"/>
          </w:rPr>
          <w:t xml:space="preserve">Recognition and Service </w:t>
        </w:r>
      </w:ins>
      <w:del w:id="8" w:author="Faulhaber,Cassidy" w:date="2022-09-06T18:48:00Z">
        <w:r w:rsidDel="000D4EAA">
          <w:rPr>
            <w:rFonts w:ascii="Times" w:eastAsia="Times" w:hAnsi="Times" w:cs="Times"/>
            <w:color w:val="000000"/>
            <w:sz w:val="24"/>
            <w:szCs w:val="24"/>
          </w:rPr>
          <w:delText xml:space="preserve">Administration and Retention </w:delText>
        </w:r>
      </w:del>
      <w:r>
        <w:rPr>
          <w:rFonts w:ascii="Times" w:eastAsia="Times" w:hAnsi="Times" w:cs="Times"/>
          <w:color w:val="000000"/>
          <w:sz w:val="24"/>
          <w:szCs w:val="24"/>
        </w:rPr>
        <w:t xml:space="preserve">will know the names of the applicants and will not have a vote during the selection process. The NRHH Advisor does not have a vote during the Selection </w:t>
      </w:r>
      <w:proofErr w:type="gramStart"/>
      <w:r>
        <w:rPr>
          <w:rFonts w:ascii="Times" w:eastAsia="Times" w:hAnsi="Times" w:cs="Times"/>
          <w:color w:val="000000"/>
          <w:sz w:val="24"/>
          <w:szCs w:val="24"/>
        </w:rPr>
        <w:t>Vote, but</w:t>
      </w:r>
      <w:proofErr w:type="gramEnd"/>
      <w:r>
        <w:rPr>
          <w:rFonts w:ascii="Times" w:eastAsia="Times" w:hAnsi="Times" w:cs="Times"/>
          <w:color w:val="000000"/>
          <w:sz w:val="24"/>
          <w:szCs w:val="24"/>
        </w:rPr>
        <w:t xml:space="preserve"> should be present during voting discussion to ensure applicants are treated equally. </w:t>
      </w:r>
    </w:p>
    <w:p w14:paraId="0000009A" w14:textId="77777777" w:rsidR="00863689" w:rsidRDefault="00863689">
      <w:pPr>
        <w:spacing w:after="0" w:line="240" w:lineRule="auto"/>
        <w:rPr>
          <w:rFonts w:ascii="Times New Roman" w:eastAsia="Times New Roman" w:hAnsi="Times New Roman" w:cs="Times New Roman"/>
          <w:sz w:val="24"/>
          <w:szCs w:val="24"/>
        </w:rPr>
      </w:pPr>
    </w:p>
    <w:p w14:paraId="0000009B" w14:textId="77777777" w:rsidR="00863689" w:rsidRDefault="00000000">
      <w:pPr>
        <w:spacing w:after="0" w:line="240" w:lineRule="auto"/>
        <w:ind w:left="1080" w:firstLine="360"/>
        <w:rPr>
          <w:rFonts w:ascii="Times" w:eastAsia="Times" w:hAnsi="Times" w:cs="Times"/>
          <w:i/>
          <w:color w:val="000000"/>
          <w:sz w:val="24"/>
          <w:szCs w:val="24"/>
        </w:rPr>
      </w:pPr>
      <w:r>
        <w:rPr>
          <w:rFonts w:ascii="Times" w:eastAsia="Times" w:hAnsi="Times" w:cs="Times"/>
          <w:i/>
          <w:color w:val="000000"/>
          <w:sz w:val="24"/>
          <w:szCs w:val="24"/>
        </w:rPr>
        <w:t>Sub Section d.</w:t>
      </w:r>
      <w:r>
        <w:rPr>
          <w:rFonts w:ascii="Times" w:eastAsia="Times" w:hAnsi="Times" w:cs="Times"/>
          <w:i/>
          <w:color w:val="000000"/>
          <w:sz w:val="24"/>
          <w:szCs w:val="24"/>
        </w:rPr>
        <w:tab/>
      </w:r>
      <w:r>
        <w:rPr>
          <w:rFonts w:ascii="Times" w:eastAsia="Times" w:hAnsi="Times" w:cs="Times"/>
          <w:i/>
          <w:color w:val="000000"/>
          <w:sz w:val="24"/>
          <w:szCs w:val="24"/>
        </w:rPr>
        <w:tab/>
        <w:t>Selection Standards</w:t>
      </w:r>
    </w:p>
    <w:p w14:paraId="0000009C" w14:textId="77777777" w:rsidR="00863689" w:rsidRDefault="00863689">
      <w:pPr>
        <w:spacing w:after="0" w:line="240" w:lineRule="auto"/>
        <w:rPr>
          <w:rFonts w:ascii="Times New Roman" w:eastAsia="Times New Roman" w:hAnsi="Times New Roman" w:cs="Times New Roman"/>
          <w:sz w:val="24"/>
          <w:szCs w:val="24"/>
        </w:rPr>
      </w:pPr>
    </w:p>
    <w:p w14:paraId="0000009D"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The number of applicants selected for induction, when added to the current number of members shall not exceed one percent (1%) of the total population of the residence halls, including CSU-owned apartments. </w:t>
      </w:r>
    </w:p>
    <w:p w14:paraId="0000009E" w14:textId="77777777" w:rsidR="00863689" w:rsidRDefault="00863689">
      <w:pPr>
        <w:spacing w:after="0" w:line="240" w:lineRule="auto"/>
        <w:rPr>
          <w:rFonts w:ascii="Times New Roman" w:eastAsia="Times New Roman" w:hAnsi="Times New Roman" w:cs="Times New Roman"/>
          <w:sz w:val="24"/>
          <w:szCs w:val="24"/>
        </w:rPr>
      </w:pPr>
    </w:p>
    <w:p w14:paraId="0000009F"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Differentiating Selection Standards shall be determined by the Selection Committee prior to reviewing applications </w:t>
      </w:r>
      <w:r>
        <w:rPr>
          <w:rFonts w:ascii="Times" w:eastAsia="Times" w:hAnsi="Times" w:cs="Times"/>
          <w:color w:val="000000"/>
          <w:sz w:val="24"/>
          <w:szCs w:val="24"/>
        </w:rPr>
        <w:lastRenderedPageBreak/>
        <w:t xml:space="preserve">and voting. Selection Standards must be implemented fairly across all applications, excluding discussions of the applications as an entire committee. Selection Standards are designed to standardize the applicant pool such that applications may be justly rated amongst the Selection Committee members to ease the voting process. </w:t>
      </w:r>
    </w:p>
    <w:p w14:paraId="000000A0" w14:textId="77777777" w:rsidR="00863689" w:rsidRDefault="00863689">
      <w:pPr>
        <w:spacing w:after="0" w:line="240" w:lineRule="auto"/>
        <w:rPr>
          <w:rFonts w:ascii="Times New Roman" w:eastAsia="Times New Roman" w:hAnsi="Times New Roman" w:cs="Times New Roman"/>
          <w:sz w:val="24"/>
          <w:szCs w:val="24"/>
        </w:rPr>
      </w:pPr>
    </w:p>
    <w:p w14:paraId="000000A1" w14:textId="77777777" w:rsidR="00863689" w:rsidRDefault="00000000">
      <w:pPr>
        <w:spacing w:after="0" w:line="240" w:lineRule="auto"/>
        <w:ind w:left="1080" w:firstLine="360"/>
        <w:rPr>
          <w:rFonts w:ascii="Times" w:eastAsia="Times" w:hAnsi="Times" w:cs="Times"/>
          <w:i/>
          <w:color w:val="000000"/>
          <w:sz w:val="24"/>
          <w:szCs w:val="24"/>
        </w:rPr>
      </w:pPr>
      <w:r>
        <w:rPr>
          <w:rFonts w:ascii="Times" w:eastAsia="Times" w:hAnsi="Times" w:cs="Times"/>
          <w:i/>
          <w:color w:val="000000"/>
          <w:sz w:val="24"/>
          <w:szCs w:val="24"/>
        </w:rPr>
        <w:t xml:space="preserve">Sub Section e. </w:t>
      </w:r>
      <w:r>
        <w:rPr>
          <w:rFonts w:ascii="Times" w:eastAsia="Times" w:hAnsi="Times" w:cs="Times"/>
          <w:i/>
          <w:color w:val="000000"/>
          <w:sz w:val="24"/>
          <w:szCs w:val="24"/>
        </w:rPr>
        <w:tab/>
      </w:r>
      <w:r>
        <w:rPr>
          <w:rFonts w:ascii="Times" w:eastAsia="Times" w:hAnsi="Times" w:cs="Times"/>
          <w:i/>
          <w:color w:val="000000"/>
          <w:sz w:val="24"/>
          <w:szCs w:val="24"/>
        </w:rPr>
        <w:tab/>
        <w:t xml:space="preserve">Selection Voting </w:t>
      </w:r>
    </w:p>
    <w:p w14:paraId="000000A2" w14:textId="77777777" w:rsidR="00863689" w:rsidRDefault="00863689">
      <w:pPr>
        <w:spacing w:after="0" w:line="240" w:lineRule="auto"/>
        <w:rPr>
          <w:rFonts w:ascii="Times New Roman" w:eastAsia="Times New Roman" w:hAnsi="Times New Roman" w:cs="Times New Roman"/>
          <w:sz w:val="24"/>
          <w:szCs w:val="24"/>
        </w:rPr>
      </w:pPr>
    </w:p>
    <w:p w14:paraId="000000A3" w14:textId="67E40301"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The applicants will be identified by numbers assigned by the Vice President of </w:t>
      </w:r>
      <w:del w:id="9" w:author="Faulhaber,Cassidy" w:date="2022-09-06T18:49:00Z">
        <w:r w:rsidDel="008F4BB3">
          <w:rPr>
            <w:rFonts w:ascii="Times" w:eastAsia="Times" w:hAnsi="Times" w:cs="Times"/>
            <w:color w:val="000000"/>
            <w:sz w:val="24"/>
            <w:szCs w:val="24"/>
          </w:rPr>
          <w:delText>Administration and Retention</w:delText>
        </w:r>
      </w:del>
      <w:ins w:id="10" w:author="Faulhaber,Cassidy" w:date="2022-09-06T18:49:00Z">
        <w:r w:rsidR="008F4BB3">
          <w:rPr>
            <w:rFonts w:ascii="Times" w:eastAsia="Times" w:hAnsi="Times" w:cs="Times"/>
            <w:color w:val="000000"/>
            <w:sz w:val="24"/>
            <w:szCs w:val="24"/>
          </w:rPr>
          <w:t>Recognition and Service</w:t>
        </w:r>
      </w:ins>
      <w:r>
        <w:rPr>
          <w:rFonts w:ascii="Times" w:eastAsia="Times" w:hAnsi="Times" w:cs="Times"/>
          <w:color w:val="000000"/>
          <w:sz w:val="24"/>
          <w:szCs w:val="24"/>
        </w:rPr>
        <w:t>. Voting Cabinet members may cast a vote o</w:t>
      </w:r>
      <w:ins w:id="11" w:author="Faulhaber,Cassidy" w:date="2022-09-06T18:49:00Z">
        <w:r w:rsidR="008F4BB3">
          <w:rPr>
            <w:rFonts w:ascii="Times" w:eastAsia="Times" w:hAnsi="Times" w:cs="Times"/>
            <w:color w:val="000000"/>
            <w:sz w:val="24"/>
            <w:szCs w:val="24"/>
          </w:rPr>
          <w:t>f</w:t>
        </w:r>
      </w:ins>
      <w:del w:id="12" w:author="Faulhaber,Cassidy" w:date="2022-09-06T18:49:00Z">
        <w:r w:rsidDel="008F4BB3">
          <w:rPr>
            <w:rFonts w:ascii="Times" w:eastAsia="Times" w:hAnsi="Times" w:cs="Times"/>
            <w:color w:val="000000"/>
            <w:sz w:val="24"/>
            <w:szCs w:val="24"/>
          </w:rPr>
          <w:delText>f</w:delText>
        </w:r>
      </w:del>
      <w:r>
        <w:rPr>
          <w:rFonts w:ascii="Times" w:eastAsia="Times" w:hAnsi="Times" w:cs="Times"/>
          <w:color w:val="000000"/>
          <w:sz w:val="24"/>
          <w:szCs w:val="24"/>
        </w:rPr>
        <w:t xml:space="preserve"> induct with confidence, induct with reservation, or do not induct. Applicants will be ranked by the proportion of votes to induct with confidence, then to induct with reservation, and finally to not induct. Inductees will be selected from the first rank to as many new members that the Membership Cap will permit. However, the number of inductees need not total this allowance as Cabinet deems fit through an Executive Decision. </w:t>
      </w:r>
    </w:p>
    <w:p w14:paraId="000000A4" w14:textId="77777777" w:rsidR="00863689" w:rsidRDefault="00000000">
      <w:pPr>
        <w:spacing w:after="0" w:line="240" w:lineRule="auto"/>
        <w:ind w:left="360"/>
        <w:rPr>
          <w:rFonts w:ascii="Times New Roman" w:eastAsia="Times New Roman" w:hAnsi="Times New Roman" w:cs="Times New Roman"/>
          <w:sz w:val="24"/>
          <w:szCs w:val="24"/>
        </w:rPr>
      </w:pPr>
      <w:r>
        <w:rPr>
          <w:rFonts w:ascii="Times" w:eastAsia="Times" w:hAnsi="Times" w:cs="Times"/>
          <w:color w:val="000000"/>
          <w:sz w:val="24"/>
          <w:szCs w:val="24"/>
        </w:rPr>
        <w:t xml:space="preserve">        </w:t>
      </w:r>
    </w:p>
    <w:p w14:paraId="000000A5" w14:textId="77777777" w:rsidR="00863689" w:rsidRDefault="00000000">
      <w:pPr>
        <w:spacing w:after="0" w:line="240" w:lineRule="auto"/>
        <w:ind w:firstLine="720"/>
        <w:rPr>
          <w:rFonts w:ascii="Times New Roman" w:eastAsia="Times New Roman" w:hAnsi="Times New Roman" w:cs="Times New Roman"/>
          <w:sz w:val="24"/>
          <w:szCs w:val="24"/>
        </w:rPr>
      </w:pPr>
      <w:r>
        <w:rPr>
          <w:rFonts w:ascii="Times" w:eastAsia="Times" w:hAnsi="Times" w:cs="Times"/>
          <w:color w:val="000000"/>
          <w:sz w:val="24"/>
          <w:szCs w:val="24"/>
        </w:rPr>
        <w:t xml:space="preserve">Section 7. </w:t>
      </w:r>
      <w:r>
        <w:rPr>
          <w:rFonts w:ascii="Times" w:eastAsia="Times" w:hAnsi="Times" w:cs="Times"/>
          <w:color w:val="000000"/>
          <w:sz w:val="24"/>
          <w:szCs w:val="24"/>
        </w:rPr>
        <w:tab/>
      </w:r>
      <w:r>
        <w:rPr>
          <w:rFonts w:ascii="Times" w:eastAsia="Times" w:hAnsi="Times" w:cs="Times"/>
          <w:color w:val="000000"/>
          <w:sz w:val="24"/>
          <w:szCs w:val="24"/>
          <w:u w:val="single"/>
        </w:rPr>
        <w:t>Induction</w:t>
      </w:r>
    </w:p>
    <w:p w14:paraId="000000A6" w14:textId="77777777" w:rsidR="00863689" w:rsidRDefault="00863689">
      <w:pPr>
        <w:spacing w:after="0" w:line="240" w:lineRule="auto"/>
        <w:rPr>
          <w:rFonts w:ascii="Times New Roman" w:eastAsia="Times New Roman" w:hAnsi="Times New Roman" w:cs="Times New Roman"/>
          <w:sz w:val="24"/>
          <w:szCs w:val="24"/>
        </w:rPr>
      </w:pPr>
    </w:p>
    <w:p w14:paraId="000000A7"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 xml:space="preserve">The Induction ceremony shall be held for selected applicants at a time, place, and date determined by Cabinet. NRHH Cabinet and Advisors must attend the Induction. Selected applicants must attend the Induction to receive full membership </w:t>
      </w:r>
      <w:proofErr w:type="gramStart"/>
      <w:r>
        <w:rPr>
          <w:rFonts w:ascii="Times" w:eastAsia="Times" w:hAnsi="Times" w:cs="Times"/>
          <w:color w:val="000000"/>
          <w:sz w:val="24"/>
          <w:szCs w:val="24"/>
        </w:rPr>
        <w:t>with the exception of</w:t>
      </w:r>
      <w:proofErr w:type="gramEnd"/>
      <w:r>
        <w:rPr>
          <w:rFonts w:ascii="Times" w:eastAsia="Times" w:hAnsi="Times" w:cs="Times"/>
          <w:color w:val="000000"/>
          <w:sz w:val="24"/>
          <w:szCs w:val="24"/>
        </w:rPr>
        <w:t xml:space="preserve"> candidate members who have been excused by the Vice President of Administration and Finance. Waivers to Induction attendance may be given at the discretion of the Vice President o</w:t>
      </w:r>
      <w:r>
        <w:rPr>
          <w:rFonts w:ascii="Times" w:eastAsia="Times" w:hAnsi="Times" w:cs="Times"/>
          <w:sz w:val="24"/>
          <w:szCs w:val="24"/>
        </w:rPr>
        <w:t>f Administration and Finance</w:t>
      </w:r>
      <w:r>
        <w:rPr>
          <w:rFonts w:ascii="Times" w:eastAsia="Times" w:hAnsi="Times" w:cs="Times"/>
          <w:color w:val="000000"/>
          <w:sz w:val="24"/>
          <w:szCs w:val="24"/>
        </w:rPr>
        <w:t xml:space="preserve">. </w:t>
      </w:r>
    </w:p>
    <w:p w14:paraId="000000A8" w14:textId="77777777" w:rsidR="00863689" w:rsidRDefault="00863689">
      <w:pPr>
        <w:spacing w:after="0" w:line="240" w:lineRule="auto"/>
        <w:rPr>
          <w:rFonts w:ascii="Times New Roman" w:eastAsia="Times New Roman" w:hAnsi="Times New Roman" w:cs="Times New Roman"/>
          <w:sz w:val="24"/>
          <w:szCs w:val="24"/>
        </w:rPr>
      </w:pPr>
    </w:p>
    <w:p w14:paraId="000000A9"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The induction ceremony must meet the requirements of candidate member education, as set forth by NACURH NRHH standards. This member education must cover:</w:t>
      </w:r>
    </w:p>
    <w:p w14:paraId="000000AA" w14:textId="77777777" w:rsidR="00863689" w:rsidRDefault="00863689">
      <w:pPr>
        <w:spacing w:after="0" w:line="240" w:lineRule="auto"/>
        <w:rPr>
          <w:rFonts w:ascii="Times New Roman" w:eastAsia="Times New Roman" w:hAnsi="Times New Roman" w:cs="Times New Roman"/>
          <w:sz w:val="24"/>
          <w:szCs w:val="24"/>
        </w:rPr>
      </w:pPr>
    </w:p>
    <w:p w14:paraId="000000AB" w14:textId="77777777" w:rsidR="00863689" w:rsidRDefault="00000000">
      <w:pPr>
        <w:numPr>
          <w:ilvl w:val="0"/>
          <w:numId w:val="2"/>
        </w:numPr>
        <w:spacing w:after="0" w:line="240" w:lineRule="auto"/>
        <w:rPr>
          <w:rFonts w:ascii="Times" w:eastAsia="Times" w:hAnsi="Times" w:cs="Times"/>
          <w:color w:val="000000"/>
          <w:sz w:val="24"/>
          <w:szCs w:val="24"/>
        </w:rPr>
      </w:pPr>
      <w:r>
        <w:rPr>
          <w:rFonts w:ascii="Times" w:eastAsia="Times" w:hAnsi="Times" w:cs="Times"/>
          <w:color w:val="000000"/>
          <w:sz w:val="24"/>
          <w:szCs w:val="24"/>
        </w:rPr>
        <w:t>NRHH History</w:t>
      </w:r>
    </w:p>
    <w:p w14:paraId="000000AC" w14:textId="77777777" w:rsidR="00863689" w:rsidRDefault="00000000">
      <w:pPr>
        <w:numPr>
          <w:ilvl w:val="0"/>
          <w:numId w:val="2"/>
        </w:numPr>
        <w:spacing w:after="0" w:line="240" w:lineRule="auto"/>
        <w:rPr>
          <w:rFonts w:ascii="Times" w:eastAsia="Times" w:hAnsi="Times" w:cs="Times"/>
          <w:color w:val="000000"/>
          <w:sz w:val="24"/>
          <w:szCs w:val="24"/>
        </w:rPr>
      </w:pPr>
      <w:r>
        <w:rPr>
          <w:rFonts w:ascii="Times" w:eastAsia="Times" w:hAnsi="Times" w:cs="Times"/>
          <w:color w:val="000000"/>
          <w:sz w:val="24"/>
          <w:szCs w:val="24"/>
        </w:rPr>
        <w:t>OTMs</w:t>
      </w:r>
    </w:p>
    <w:p w14:paraId="000000AD" w14:textId="77777777" w:rsidR="00863689" w:rsidRDefault="00000000">
      <w:pPr>
        <w:numPr>
          <w:ilvl w:val="0"/>
          <w:numId w:val="2"/>
        </w:numPr>
        <w:spacing w:after="0" w:line="240" w:lineRule="auto"/>
        <w:rPr>
          <w:rFonts w:ascii="Times" w:eastAsia="Times" w:hAnsi="Times" w:cs="Times"/>
          <w:color w:val="000000"/>
          <w:sz w:val="24"/>
          <w:szCs w:val="24"/>
        </w:rPr>
      </w:pPr>
      <w:r>
        <w:rPr>
          <w:rFonts w:ascii="Times" w:eastAsia="Times" w:hAnsi="Times" w:cs="Times"/>
          <w:color w:val="000000"/>
          <w:sz w:val="24"/>
          <w:szCs w:val="24"/>
        </w:rPr>
        <w:t>Membership Qualifications</w:t>
      </w:r>
    </w:p>
    <w:p w14:paraId="000000AE" w14:textId="77777777" w:rsidR="00863689" w:rsidRDefault="00000000">
      <w:pPr>
        <w:numPr>
          <w:ilvl w:val="0"/>
          <w:numId w:val="2"/>
        </w:numPr>
        <w:spacing w:after="0" w:line="240" w:lineRule="auto"/>
        <w:rPr>
          <w:rFonts w:ascii="Times" w:eastAsia="Times" w:hAnsi="Times" w:cs="Times"/>
          <w:color w:val="000000"/>
          <w:sz w:val="24"/>
          <w:szCs w:val="24"/>
        </w:rPr>
      </w:pPr>
      <w:r>
        <w:rPr>
          <w:rFonts w:ascii="Times" w:eastAsia="Times" w:hAnsi="Times" w:cs="Times"/>
          <w:color w:val="000000"/>
          <w:sz w:val="24"/>
          <w:szCs w:val="24"/>
        </w:rPr>
        <w:t>Membership Selection Process</w:t>
      </w:r>
    </w:p>
    <w:p w14:paraId="000000AF" w14:textId="77777777" w:rsidR="00863689" w:rsidRDefault="00000000">
      <w:pPr>
        <w:spacing w:after="0" w:line="240" w:lineRule="auto"/>
        <w:rPr>
          <w:rFonts w:ascii="Times New Roman" w:eastAsia="Times New Roman" w:hAnsi="Times New Roman" w:cs="Times New Roman"/>
          <w:sz w:val="24"/>
          <w:szCs w:val="24"/>
        </w:rPr>
      </w:pPr>
      <w:r>
        <w:rPr>
          <w:rFonts w:ascii="Times" w:eastAsia="Times" w:hAnsi="Times" w:cs="Times"/>
          <w:color w:val="000000"/>
          <w:sz w:val="24"/>
          <w:szCs w:val="24"/>
        </w:rPr>
        <w:t xml:space="preserve">    </w:t>
      </w:r>
    </w:p>
    <w:p w14:paraId="000000B0" w14:textId="77777777" w:rsidR="00863689" w:rsidRDefault="00000000">
      <w:pPr>
        <w:spacing w:after="0" w:line="240" w:lineRule="auto"/>
        <w:ind w:firstLine="720"/>
        <w:rPr>
          <w:rFonts w:ascii="Times New Roman" w:eastAsia="Times New Roman" w:hAnsi="Times New Roman" w:cs="Times New Roman"/>
          <w:sz w:val="24"/>
          <w:szCs w:val="24"/>
        </w:rPr>
      </w:pPr>
      <w:r>
        <w:rPr>
          <w:rFonts w:ascii="Times" w:eastAsia="Times" w:hAnsi="Times" w:cs="Times"/>
          <w:color w:val="000000"/>
          <w:sz w:val="24"/>
          <w:szCs w:val="24"/>
        </w:rPr>
        <w:t>Section 8.</w:t>
      </w:r>
      <w:r>
        <w:rPr>
          <w:rFonts w:ascii="Times" w:eastAsia="Times" w:hAnsi="Times" w:cs="Times"/>
          <w:color w:val="000000"/>
          <w:sz w:val="24"/>
          <w:szCs w:val="24"/>
        </w:rPr>
        <w:tab/>
      </w:r>
      <w:r>
        <w:rPr>
          <w:rFonts w:ascii="Times" w:eastAsia="Times" w:hAnsi="Times" w:cs="Times"/>
          <w:color w:val="000000"/>
          <w:sz w:val="24"/>
          <w:szCs w:val="24"/>
          <w:u w:val="single"/>
        </w:rPr>
        <w:t xml:space="preserve">NRHH Membership Transfer Policy </w:t>
      </w:r>
    </w:p>
    <w:p w14:paraId="000000B1" w14:textId="77777777" w:rsidR="00863689" w:rsidRDefault="00863689">
      <w:pPr>
        <w:spacing w:after="0" w:line="240" w:lineRule="auto"/>
        <w:rPr>
          <w:rFonts w:ascii="Times New Roman" w:eastAsia="Times New Roman" w:hAnsi="Times New Roman" w:cs="Times New Roman"/>
          <w:sz w:val="24"/>
          <w:szCs w:val="24"/>
        </w:rPr>
      </w:pPr>
    </w:p>
    <w:p w14:paraId="000000B2"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 xml:space="preserve">Any National Residence Hall Honorary member transferring schools of higher education, including incoming graduate and doctoral programs, may apply to have membership transferred from their outgoing institution to the Rams Chapter of NRHH. </w:t>
      </w:r>
    </w:p>
    <w:p w14:paraId="000000B3" w14:textId="77777777" w:rsidR="00863689" w:rsidRDefault="00863689">
      <w:pPr>
        <w:spacing w:after="0" w:line="240" w:lineRule="auto"/>
        <w:rPr>
          <w:rFonts w:ascii="Times New Roman" w:eastAsia="Times New Roman" w:hAnsi="Times New Roman" w:cs="Times New Roman"/>
          <w:sz w:val="24"/>
          <w:szCs w:val="24"/>
        </w:rPr>
      </w:pPr>
    </w:p>
    <w:p w14:paraId="000000B4"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 xml:space="preserve">NRHH </w:t>
      </w:r>
      <w:proofErr w:type="gramStart"/>
      <w:r>
        <w:rPr>
          <w:rFonts w:ascii="Times" w:eastAsia="Times" w:hAnsi="Times" w:cs="Times"/>
          <w:color w:val="000000"/>
          <w:sz w:val="24"/>
          <w:szCs w:val="24"/>
        </w:rPr>
        <w:t xml:space="preserve">is </w:t>
      </w:r>
      <w:r>
        <w:rPr>
          <w:rFonts w:ascii="Times" w:eastAsia="Times" w:hAnsi="Times" w:cs="Times"/>
          <w:sz w:val="24"/>
          <w:szCs w:val="24"/>
        </w:rPr>
        <w:t>able to</w:t>
      </w:r>
      <w:proofErr w:type="gramEnd"/>
      <w:r>
        <w:rPr>
          <w:rFonts w:ascii="Times" w:eastAsia="Times" w:hAnsi="Times" w:cs="Times"/>
          <w:sz w:val="24"/>
          <w:szCs w:val="24"/>
        </w:rPr>
        <w:t xml:space="preserve"> accept</w:t>
      </w:r>
      <w:r>
        <w:rPr>
          <w:rFonts w:ascii="Times" w:eastAsia="Times" w:hAnsi="Times" w:cs="Times"/>
          <w:color w:val="000000"/>
          <w:sz w:val="24"/>
          <w:szCs w:val="24"/>
        </w:rPr>
        <w:t xml:space="preserve"> or reject transfer members at its own discretion. </w:t>
      </w:r>
      <w:r>
        <w:rPr>
          <w:rFonts w:ascii="Times" w:eastAsia="Times" w:hAnsi="Times" w:cs="Times"/>
          <w:sz w:val="24"/>
          <w:szCs w:val="24"/>
        </w:rPr>
        <w:t>If accepted</w:t>
      </w:r>
      <w:r>
        <w:rPr>
          <w:rFonts w:ascii="Times" w:eastAsia="Times" w:hAnsi="Times" w:cs="Times"/>
          <w:color w:val="000000"/>
          <w:sz w:val="24"/>
          <w:szCs w:val="24"/>
        </w:rPr>
        <w:t>, a transfer member shall become a member of the new chapter. The Membership Transfer policy occurs as follows:</w:t>
      </w:r>
    </w:p>
    <w:p w14:paraId="000000B5" w14:textId="77777777" w:rsidR="00863689" w:rsidRDefault="00863689">
      <w:pPr>
        <w:spacing w:after="0" w:line="240" w:lineRule="auto"/>
        <w:rPr>
          <w:rFonts w:ascii="Times New Roman" w:eastAsia="Times New Roman" w:hAnsi="Times New Roman" w:cs="Times New Roman"/>
          <w:sz w:val="24"/>
          <w:szCs w:val="24"/>
        </w:rPr>
      </w:pPr>
    </w:p>
    <w:p w14:paraId="000000B6" w14:textId="77777777" w:rsidR="00863689" w:rsidRDefault="00000000">
      <w:pPr>
        <w:numPr>
          <w:ilvl w:val="0"/>
          <w:numId w:val="9"/>
        </w:numPr>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The student applying to transfer their membership must be fully matriculated to the new institution. </w:t>
      </w:r>
    </w:p>
    <w:p w14:paraId="000000B7" w14:textId="77777777" w:rsidR="00863689" w:rsidRDefault="00000000">
      <w:pPr>
        <w:numPr>
          <w:ilvl w:val="0"/>
          <w:numId w:val="9"/>
        </w:numPr>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The student seeking to transfer membership must contact the President and Advisor in writing to detail </w:t>
      </w:r>
      <w:proofErr w:type="gramStart"/>
      <w:r>
        <w:rPr>
          <w:rFonts w:ascii="Times" w:eastAsia="Times" w:hAnsi="Times" w:cs="Times"/>
          <w:color w:val="000000"/>
          <w:sz w:val="24"/>
          <w:szCs w:val="24"/>
        </w:rPr>
        <w:t>why</w:t>
      </w:r>
      <w:proofErr w:type="gramEnd"/>
      <w:r>
        <w:rPr>
          <w:rFonts w:ascii="Times" w:eastAsia="Times" w:hAnsi="Times" w:cs="Times"/>
          <w:color w:val="000000"/>
          <w:sz w:val="24"/>
          <w:szCs w:val="24"/>
        </w:rPr>
        <w:t xml:space="preserve"> they want to transfer their membership, how they </w:t>
      </w:r>
      <w:r>
        <w:rPr>
          <w:rFonts w:ascii="Times" w:eastAsia="Times" w:hAnsi="Times" w:cs="Times"/>
          <w:sz w:val="24"/>
          <w:szCs w:val="24"/>
        </w:rPr>
        <w:t>benefited their</w:t>
      </w:r>
      <w:r>
        <w:rPr>
          <w:rFonts w:ascii="Times" w:eastAsia="Times" w:hAnsi="Times" w:cs="Times"/>
          <w:color w:val="000000"/>
          <w:sz w:val="24"/>
          <w:szCs w:val="24"/>
        </w:rPr>
        <w:t xml:space="preserve"> previous chapter and residence hall system, and how they hope to be involved in NRHH at CSU. </w:t>
      </w:r>
    </w:p>
    <w:p w14:paraId="000000B8" w14:textId="77777777" w:rsidR="00863689" w:rsidRDefault="00000000">
      <w:pPr>
        <w:numPr>
          <w:ilvl w:val="0"/>
          <w:numId w:val="9"/>
        </w:numPr>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The transfer member must receive fifty percent plus one (50%+1) votes rounded up to the nearest whole vote from the Selection Committee defined in Section 6, Part c. </w:t>
      </w:r>
    </w:p>
    <w:p w14:paraId="000000B9" w14:textId="77777777" w:rsidR="00863689" w:rsidRDefault="00863689">
      <w:pPr>
        <w:spacing w:after="0" w:line="240" w:lineRule="auto"/>
        <w:rPr>
          <w:rFonts w:ascii="Times New Roman" w:eastAsia="Times New Roman" w:hAnsi="Times New Roman" w:cs="Times New Roman"/>
          <w:sz w:val="24"/>
          <w:szCs w:val="24"/>
        </w:rPr>
      </w:pPr>
    </w:p>
    <w:p w14:paraId="000000BA"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 xml:space="preserve">If approved, the student must complete the Membership Transfer Application, which is obtained from the Intermountain Affiliate of College and University Residence Halls Assistant Director for the National Residence Hall Honorary. The Membership Transfer Application shall include the signatures of the incoming or current NRHH President, the NRHH Advisor(s), and the Transfer Member. </w:t>
      </w:r>
    </w:p>
    <w:p w14:paraId="000000BB" w14:textId="77777777" w:rsidR="00863689" w:rsidRDefault="00863689">
      <w:pPr>
        <w:spacing w:after="0" w:line="240" w:lineRule="auto"/>
        <w:rPr>
          <w:rFonts w:ascii="Times New Roman" w:eastAsia="Times New Roman" w:hAnsi="Times New Roman" w:cs="Times New Roman"/>
          <w:sz w:val="24"/>
          <w:szCs w:val="24"/>
        </w:rPr>
      </w:pPr>
    </w:p>
    <w:p w14:paraId="000000BC"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 xml:space="preserve">It is the right of the Assistant Director for the National Residence Hall Honorary to deny requests for reasons including, but not limited to an incomplete application form or the addition of the Transfer Member would exceed the Membership Cap. </w:t>
      </w:r>
    </w:p>
    <w:p w14:paraId="000000BD" w14:textId="77777777" w:rsidR="00863689" w:rsidRDefault="00863689">
      <w:pPr>
        <w:spacing w:after="0" w:line="240" w:lineRule="auto"/>
        <w:rPr>
          <w:rFonts w:ascii="Times New Roman" w:eastAsia="Times New Roman" w:hAnsi="Times New Roman" w:cs="Times New Roman"/>
          <w:sz w:val="24"/>
          <w:szCs w:val="24"/>
        </w:rPr>
      </w:pPr>
    </w:p>
    <w:p w14:paraId="000000BE" w14:textId="1A45C83B"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 xml:space="preserve">If the Transfer Member or NRHH </w:t>
      </w:r>
      <w:r>
        <w:rPr>
          <w:rFonts w:ascii="Times" w:eastAsia="Times" w:hAnsi="Times" w:cs="Times"/>
          <w:sz w:val="24"/>
          <w:szCs w:val="24"/>
        </w:rPr>
        <w:t>wishes</w:t>
      </w:r>
      <w:r>
        <w:rPr>
          <w:rFonts w:ascii="Times" w:eastAsia="Times" w:hAnsi="Times" w:cs="Times"/>
          <w:color w:val="000000"/>
          <w:sz w:val="24"/>
          <w:szCs w:val="24"/>
        </w:rPr>
        <w:t xml:space="preserve"> to question the decision of the Assistant Director for the National Residence Hall Honorary, an appeal may be made to the NACURH National Board. The </w:t>
      </w:r>
      <w:ins w:id="13" w:author="Faulhaber,Cassidy" w:date="2022-09-06T18:52:00Z">
        <w:r w:rsidR="008F4BB3">
          <w:rPr>
            <w:rFonts w:ascii="Times" w:eastAsia="Times" w:hAnsi="Times" w:cs="Times"/>
            <w:color w:val="000000"/>
            <w:sz w:val="24"/>
            <w:szCs w:val="24"/>
          </w:rPr>
          <w:t>d</w:t>
        </w:r>
      </w:ins>
      <w:del w:id="14" w:author="Faulhaber,Cassidy" w:date="2022-09-06T18:52:00Z">
        <w:r w:rsidDel="008F4BB3">
          <w:rPr>
            <w:rFonts w:ascii="Times" w:eastAsia="Times" w:hAnsi="Times" w:cs="Times"/>
            <w:color w:val="000000"/>
            <w:sz w:val="24"/>
            <w:szCs w:val="24"/>
          </w:rPr>
          <w:delText>D</w:delText>
        </w:r>
      </w:del>
      <w:r>
        <w:rPr>
          <w:rFonts w:ascii="Times" w:eastAsia="Times" w:hAnsi="Times" w:cs="Times"/>
          <w:color w:val="000000"/>
          <w:sz w:val="24"/>
          <w:szCs w:val="24"/>
        </w:rPr>
        <w:t xml:space="preserve">ecision of NACURH National Board shall be final. In the event of the appeal each Assistant Director for the National Residence Hall Honorary shall have one vote and a simple majority shall decide the outcome, with a tie-breaking vote when necessary. </w:t>
      </w:r>
    </w:p>
    <w:p w14:paraId="000000BF" w14:textId="77777777" w:rsidR="00863689" w:rsidRDefault="00863689">
      <w:pPr>
        <w:spacing w:after="0" w:line="240" w:lineRule="auto"/>
        <w:rPr>
          <w:rFonts w:ascii="Times New Roman" w:eastAsia="Times New Roman" w:hAnsi="Times New Roman" w:cs="Times New Roman"/>
          <w:sz w:val="24"/>
          <w:szCs w:val="24"/>
        </w:rPr>
      </w:pPr>
    </w:p>
    <w:p w14:paraId="000000C0"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 xml:space="preserve">An accepted Transfer Member does not require Induction to receive full membership status. </w:t>
      </w:r>
    </w:p>
    <w:p w14:paraId="000000C1" w14:textId="77777777" w:rsidR="00863689" w:rsidRDefault="00863689">
      <w:pPr>
        <w:spacing w:after="0" w:line="240" w:lineRule="auto"/>
        <w:rPr>
          <w:rFonts w:ascii="Times New Roman" w:eastAsia="Times New Roman" w:hAnsi="Times New Roman" w:cs="Times New Roman"/>
          <w:sz w:val="24"/>
          <w:szCs w:val="24"/>
        </w:rPr>
      </w:pPr>
    </w:p>
    <w:p w14:paraId="000000C2" w14:textId="77777777" w:rsidR="00863689" w:rsidRDefault="00863689">
      <w:pPr>
        <w:spacing w:after="0" w:line="240" w:lineRule="auto"/>
        <w:rPr>
          <w:rFonts w:ascii="Times New Roman" w:eastAsia="Times New Roman" w:hAnsi="Times New Roman" w:cs="Times New Roman"/>
          <w:sz w:val="24"/>
          <w:szCs w:val="24"/>
        </w:rPr>
      </w:pPr>
    </w:p>
    <w:p w14:paraId="000000C3" w14:textId="77777777" w:rsidR="00863689" w:rsidRDefault="00863689">
      <w:pPr>
        <w:spacing w:after="0" w:line="240" w:lineRule="auto"/>
        <w:rPr>
          <w:rFonts w:ascii="Times New Roman" w:eastAsia="Times New Roman" w:hAnsi="Times New Roman" w:cs="Times New Roman"/>
          <w:sz w:val="24"/>
          <w:szCs w:val="24"/>
        </w:rPr>
      </w:pPr>
    </w:p>
    <w:p w14:paraId="000000C4" w14:textId="77777777" w:rsidR="00863689" w:rsidRDefault="00000000">
      <w:pPr>
        <w:spacing w:after="0" w:line="240" w:lineRule="auto"/>
        <w:ind w:firstLine="720"/>
        <w:rPr>
          <w:rFonts w:ascii="Times New Roman" w:eastAsia="Times New Roman" w:hAnsi="Times New Roman" w:cs="Times New Roman"/>
          <w:sz w:val="24"/>
          <w:szCs w:val="24"/>
        </w:rPr>
      </w:pPr>
      <w:r>
        <w:rPr>
          <w:rFonts w:ascii="Times" w:eastAsia="Times" w:hAnsi="Times" w:cs="Times"/>
          <w:color w:val="000000"/>
          <w:sz w:val="24"/>
          <w:szCs w:val="24"/>
        </w:rPr>
        <w:t xml:space="preserve">Section 9. </w:t>
      </w:r>
      <w:r>
        <w:rPr>
          <w:rFonts w:ascii="Times" w:eastAsia="Times" w:hAnsi="Times" w:cs="Times"/>
          <w:color w:val="000000"/>
          <w:sz w:val="24"/>
          <w:szCs w:val="24"/>
        </w:rPr>
        <w:tab/>
      </w:r>
      <w:r>
        <w:rPr>
          <w:rFonts w:ascii="Times" w:eastAsia="Times" w:hAnsi="Times" w:cs="Times"/>
          <w:color w:val="000000"/>
          <w:sz w:val="24"/>
          <w:szCs w:val="24"/>
          <w:u w:val="single"/>
        </w:rPr>
        <w:t>Membership Types</w:t>
      </w:r>
    </w:p>
    <w:p w14:paraId="000000C5" w14:textId="77777777" w:rsidR="00863689" w:rsidRDefault="00863689">
      <w:pPr>
        <w:spacing w:after="0" w:line="240" w:lineRule="auto"/>
        <w:rPr>
          <w:rFonts w:ascii="Times New Roman" w:eastAsia="Times New Roman" w:hAnsi="Times New Roman" w:cs="Times New Roman"/>
          <w:sz w:val="24"/>
          <w:szCs w:val="24"/>
        </w:rPr>
      </w:pPr>
    </w:p>
    <w:p w14:paraId="000000C6"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 xml:space="preserve">The following Membership Types apply to existing Members, accepted Transfer Members, and selected and inducted Candidate Members based on their living arrangements and statuses as CSU students. A Member’s </w:t>
      </w:r>
      <w:r>
        <w:rPr>
          <w:rFonts w:ascii="Times" w:eastAsia="Times" w:hAnsi="Times" w:cs="Times"/>
          <w:color w:val="000000"/>
          <w:sz w:val="24"/>
          <w:szCs w:val="24"/>
        </w:rPr>
        <w:lastRenderedPageBreak/>
        <w:t xml:space="preserve">membership status may change to adapt to new living and student circumstances. </w:t>
      </w:r>
    </w:p>
    <w:p w14:paraId="000000C7" w14:textId="77777777" w:rsidR="00863689" w:rsidRDefault="00000000">
      <w:pPr>
        <w:spacing w:after="0" w:line="240" w:lineRule="auto"/>
        <w:rPr>
          <w:rFonts w:ascii="Times New Roman" w:eastAsia="Times New Roman" w:hAnsi="Times New Roman" w:cs="Times New Roman"/>
          <w:sz w:val="24"/>
          <w:szCs w:val="24"/>
        </w:rPr>
      </w:pPr>
      <w:r>
        <w:rPr>
          <w:rFonts w:ascii="Times" w:eastAsia="Times" w:hAnsi="Times" w:cs="Times"/>
          <w:color w:val="000000"/>
          <w:sz w:val="24"/>
          <w:szCs w:val="24"/>
        </w:rPr>
        <w:t xml:space="preserve">        </w:t>
      </w:r>
    </w:p>
    <w:p w14:paraId="000000C8" w14:textId="77777777" w:rsidR="00863689" w:rsidRDefault="00863689">
      <w:pPr>
        <w:spacing w:after="0" w:line="240" w:lineRule="auto"/>
        <w:ind w:left="720" w:firstLine="720"/>
        <w:rPr>
          <w:rFonts w:ascii="Times" w:eastAsia="Times" w:hAnsi="Times" w:cs="Times"/>
          <w:i/>
          <w:color w:val="000000"/>
          <w:sz w:val="24"/>
          <w:szCs w:val="24"/>
        </w:rPr>
      </w:pPr>
    </w:p>
    <w:p w14:paraId="000000C9" w14:textId="77777777" w:rsidR="00863689" w:rsidRDefault="00000000">
      <w:pPr>
        <w:spacing w:after="0" w:line="240" w:lineRule="auto"/>
        <w:ind w:left="720" w:firstLine="720"/>
        <w:rPr>
          <w:rFonts w:ascii="Times" w:eastAsia="Times" w:hAnsi="Times" w:cs="Times"/>
          <w:i/>
          <w:color w:val="000000"/>
          <w:sz w:val="24"/>
          <w:szCs w:val="24"/>
          <w:u w:val="single"/>
        </w:rPr>
      </w:pPr>
      <w:r>
        <w:rPr>
          <w:rFonts w:ascii="Times" w:eastAsia="Times" w:hAnsi="Times" w:cs="Times"/>
          <w:i/>
          <w:color w:val="000000"/>
          <w:sz w:val="24"/>
          <w:szCs w:val="24"/>
        </w:rPr>
        <w:t xml:space="preserve">Sub Section a. </w:t>
      </w:r>
      <w:r>
        <w:rPr>
          <w:rFonts w:ascii="Times" w:eastAsia="Times" w:hAnsi="Times" w:cs="Times"/>
          <w:i/>
          <w:color w:val="000000"/>
          <w:sz w:val="24"/>
          <w:szCs w:val="24"/>
        </w:rPr>
        <w:tab/>
      </w:r>
      <w:r>
        <w:rPr>
          <w:rFonts w:ascii="Times" w:eastAsia="Times" w:hAnsi="Times" w:cs="Times"/>
          <w:i/>
          <w:color w:val="000000"/>
          <w:sz w:val="24"/>
          <w:szCs w:val="24"/>
        </w:rPr>
        <w:tab/>
        <w:t xml:space="preserve">On-Campus Membership </w:t>
      </w:r>
    </w:p>
    <w:p w14:paraId="000000CA" w14:textId="77777777" w:rsidR="00863689" w:rsidRDefault="00863689">
      <w:pPr>
        <w:spacing w:after="0" w:line="240" w:lineRule="auto"/>
        <w:rPr>
          <w:rFonts w:ascii="Times New Roman" w:eastAsia="Times New Roman" w:hAnsi="Times New Roman" w:cs="Times New Roman"/>
          <w:sz w:val="24"/>
          <w:szCs w:val="24"/>
        </w:rPr>
      </w:pPr>
    </w:p>
    <w:p w14:paraId="000000CB"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An On-Campus Member has been inducted into NRHH, is an enrolled CSU student, and currently lives on the CSU campus, including CSU-owned apartments. </w:t>
      </w:r>
    </w:p>
    <w:p w14:paraId="000000CC" w14:textId="77777777" w:rsidR="00863689" w:rsidRDefault="00863689">
      <w:pPr>
        <w:spacing w:after="0" w:line="240" w:lineRule="auto"/>
        <w:rPr>
          <w:rFonts w:ascii="Times New Roman" w:eastAsia="Times New Roman" w:hAnsi="Times New Roman" w:cs="Times New Roman"/>
          <w:sz w:val="24"/>
          <w:szCs w:val="24"/>
        </w:rPr>
      </w:pPr>
    </w:p>
    <w:p w14:paraId="000000CD" w14:textId="77777777" w:rsidR="00863689" w:rsidRDefault="00000000">
      <w:pPr>
        <w:spacing w:after="0" w:line="240" w:lineRule="auto"/>
        <w:ind w:left="1080" w:firstLine="360"/>
        <w:rPr>
          <w:rFonts w:ascii="Times" w:eastAsia="Times" w:hAnsi="Times" w:cs="Times"/>
          <w:i/>
          <w:color w:val="000000"/>
          <w:sz w:val="24"/>
          <w:szCs w:val="24"/>
          <w:u w:val="single"/>
        </w:rPr>
      </w:pPr>
      <w:r>
        <w:rPr>
          <w:rFonts w:ascii="Times" w:eastAsia="Times" w:hAnsi="Times" w:cs="Times"/>
          <w:i/>
          <w:color w:val="000000"/>
          <w:sz w:val="24"/>
          <w:szCs w:val="24"/>
        </w:rPr>
        <w:t xml:space="preserve">Sub Section b. </w:t>
      </w:r>
      <w:r>
        <w:rPr>
          <w:rFonts w:ascii="Times" w:eastAsia="Times" w:hAnsi="Times" w:cs="Times"/>
          <w:i/>
          <w:color w:val="000000"/>
          <w:sz w:val="24"/>
          <w:szCs w:val="24"/>
        </w:rPr>
        <w:tab/>
      </w:r>
      <w:r>
        <w:rPr>
          <w:rFonts w:ascii="Times" w:eastAsia="Times" w:hAnsi="Times" w:cs="Times"/>
          <w:i/>
          <w:color w:val="000000"/>
          <w:sz w:val="24"/>
          <w:szCs w:val="24"/>
        </w:rPr>
        <w:tab/>
        <w:t>Off-Campus Membership</w:t>
      </w:r>
    </w:p>
    <w:p w14:paraId="000000CE" w14:textId="77777777" w:rsidR="00863689" w:rsidRDefault="00863689">
      <w:pPr>
        <w:spacing w:after="0" w:line="240" w:lineRule="auto"/>
        <w:rPr>
          <w:rFonts w:ascii="Times New Roman" w:eastAsia="Times New Roman" w:hAnsi="Times New Roman" w:cs="Times New Roman"/>
          <w:sz w:val="24"/>
          <w:szCs w:val="24"/>
        </w:rPr>
      </w:pPr>
    </w:p>
    <w:p w14:paraId="000000CF"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An Off-Campus Member has been inducted into NRHH, is an enrolled CSU student, and currently lives off the CSU campus. </w:t>
      </w:r>
    </w:p>
    <w:p w14:paraId="000000D0" w14:textId="77777777" w:rsidR="00863689" w:rsidRDefault="00863689">
      <w:pPr>
        <w:spacing w:after="0" w:line="240" w:lineRule="auto"/>
        <w:rPr>
          <w:rFonts w:ascii="Times New Roman" w:eastAsia="Times New Roman" w:hAnsi="Times New Roman" w:cs="Times New Roman"/>
          <w:sz w:val="24"/>
          <w:szCs w:val="24"/>
        </w:rPr>
      </w:pPr>
    </w:p>
    <w:p w14:paraId="000000D1" w14:textId="77777777" w:rsidR="00863689" w:rsidRDefault="00000000">
      <w:pPr>
        <w:spacing w:after="0" w:line="240" w:lineRule="auto"/>
        <w:ind w:left="3600"/>
        <w:rPr>
          <w:rFonts w:ascii="Times" w:eastAsia="Times" w:hAnsi="Times" w:cs="Times"/>
          <w:color w:val="000000"/>
          <w:sz w:val="24"/>
          <w:szCs w:val="24"/>
        </w:rPr>
      </w:pPr>
      <w:r>
        <w:rPr>
          <w:rFonts w:ascii="Times" w:eastAsia="Times" w:hAnsi="Times" w:cs="Times"/>
          <w:color w:val="000000"/>
          <w:sz w:val="24"/>
          <w:szCs w:val="24"/>
        </w:rPr>
        <w:t>All forms of membership except for Lifelong Members will be considered for the Membership Cap.</w:t>
      </w:r>
    </w:p>
    <w:p w14:paraId="000000D2" w14:textId="77777777" w:rsidR="00863689" w:rsidRDefault="00863689">
      <w:pPr>
        <w:spacing w:after="0" w:line="240" w:lineRule="auto"/>
        <w:ind w:left="3600"/>
        <w:rPr>
          <w:rFonts w:ascii="Times" w:eastAsia="Times" w:hAnsi="Times" w:cs="Times"/>
          <w:color w:val="000000"/>
          <w:sz w:val="24"/>
          <w:szCs w:val="24"/>
        </w:rPr>
      </w:pPr>
    </w:p>
    <w:p w14:paraId="000000D3" w14:textId="77777777" w:rsidR="00863689" w:rsidRDefault="00000000">
      <w:pPr>
        <w:spacing w:after="0" w:line="240" w:lineRule="auto"/>
        <w:rPr>
          <w:rFonts w:ascii="Times" w:eastAsia="Times" w:hAnsi="Times" w:cs="Times"/>
          <w:i/>
          <w:color w:val="000000"/>
          <w:sz w:val="24"/>
          <w:szCs w:val="24"/>
        </w:rPr>
      </w:pP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i/>
          <w:color w:val="000000"/>
          <w:sz w:val="24"/>
          <w:szCs w:val="24"/>
        </w:rPr>
        <w:t>Sub Section c.</w:t>
      </w:r>
      <w:r>
        <w:rPr>
          <w:rFonts w:ascii="Times" w:eastAsia="Times" w:hAnsi="Times" w:cs="Times"/>
          <w:i/>
          <w:color w:val="000000"/>
          <w:sz w:val="24"/>
          <w:szCs w:val="24"/>
        </w:rPr>
        <w:tab/>
      </w:r>
      <w:r>
        <w:rPr>
          <w:rFonts w:ascii="Times" w:eastAsia="Times" w:hAnsi="Times" w:cs="Times"/>
          <w:i/>
          <w:color w:val="000000"/>
          <w:sz w:val="24"/>
          <w:szCs w:val="24"/>
        </w:rPr>
        <w:tab/>
        <w:t>Opportunity for Membership Amendments</w:t>
      </w:r>
    </w:p>
    <w:p w14:paraId="000000D4" w14:textId="77777777" w:rsidR="00863689" w:rsidRDefault="00000000">
      <w:pPr>
        <w:spacing w:after="0" w:line="240" w:lineRule="auto"/>
        <w:rPr>
          <w:rFonts w:ascii="Times" w:eastAsia="Times" w:hAnsi="Times" w:cs="Times"/>
          <w:i/>
          <w:color w:val="000000"/>
          <w:sz w:val="24"/>
          <w:szCs w:val="24"/>
        </w:rPr>
      </w:pPr>
      <w:r>
        <w:rPr>
          <w:rFonts w:ascii="Times" w:eastAsia="Times" w:hAnsi="Times" w:cs="Times"/>
          <w:i/>
          <w:color w:val="000000"/>
          <w:sz w:val="24"/>
          <w:szCs w:val="24"/>
        </w:rPr>
        <w:tab/>
      </w:r>
      <w:r>
        <w:rPr>
          <w:rFonts w:ascii="Times" w:eastAsia="Times" w:hAnsi="Times" w:cs="Times"/>
          <w:i/>
          <w:color w:val="000000"/>
          <w:sz w:val="24"/>
          <w:szCs w:val="24"/>
        </w:rPr>
        <w:tab/>
      </w:r>
      <w:r>
        <w:rPr>
          <w:rFonts w:ascii="Times" w:eastAsia="Times" w:hAnsi="Times" w:cs="Times"/>
          <w:i/>
          <w:color w:val="000000"/>
          <w:sz w:val="24"/>
          <w:szCs w:val="24"/>
        </w:rPr>
        <w:tab/>
      </w:r>
      <w:r>
        <w:rPr>
          <w:rFonts w:ascii="Times" w:eastAsia="Times" w:hAnsi="Times" w:cs="Times"/>
          <w:i/>
          <w:color w:val="000000"/>
          <w:sz w:val="24"/>
          <w:szCs w:val="24"/>
        </w:rPr>
        <w:tab/>
      </w:r>
      <w:r>
        <w:rPr>
          <w:rFonts w:ascii="Times" w:eastAsia="Times" w:hAnsi="Times" w:cs="Times"/>
          <w:i/>
          <w:color w:val="000000"/>
          <w:sz w:val="24"/>
          <w:szCs w:val="24"/>
        </w:rPr>
        <w:tab/>
      </w:r>
    </w:p>
    <w:p w14:paraId="000000D5" w14:textId="22A482D2" w:rsidR="00863689" w:rsidRDefault="00000000">
      <w:pPr>
        <w:spacing w:after="0" w:line="240" w:lineRule="auto"/>
        <w:ind w:left="3600"/>
        <w:rPr>
          <w:rFonts w:ascii="Times" w:eastAsia="Times" w:hAnsi="Times" w:cs="Times"/>
          <w:color w:val="000000"/>
          <w:sz w:val="24"/>
          <w:szCs w:val="24"/>
        </w:rPr>
      </w:pPr>
      <w:r>
        <w:rPr>
          <w:rFonts w:ascii="Times" w:eastAsia="Times" w:hAnsi="Times" w:cs="Times"/>
          <w:color w:val="000000"/>
          <w:sz w:val="24"/>
          <w:szCs w:val="24"/>
        </w:rPr>
        <w:t xml:space="preserve">Amendments can be made to On Campus Membership and Off Campus Membership, candidates for these amendments must belong to either group </w:t>
      </w:r>
      <w:proofErr w:type="gramStart"/>
      <w:r>
        <w:rPr>
          <w:rFonts w:ascii="Times" w:eastAsia="Times" w:hAnsi="Times" w:cs="Times"/>
          <w:color w:val="000000"/>
          <w:sz w:val="24"/>
          <w:szCs w:val="24"/>
        </w:rPr>
        <w:t>in order to</w:t>
      </w:r>
      <w:proofErr w:type="gramEnd"/>
      <w:r>
        <w:rPr>
          <w:rFonts w:ascii="Times" w:eastAsia="Times" w:hAnsi="Times" w:cs="Times"/>
          <w:color w:val="000000"/>
          <w:sz w:val="24"/>
          <w:szCs w:val="24"/>
        </w:rPr>
        <w:t xml:space="preserve"> qualify. These amendments are not final, and Cabinet has the option to withdraw this option at any point they deem necessary. To be clear, Membership Amendments are a way to keep members involved when they are serving our campus or greater community. Amended Membership Options are NOT a form of membership. The opportunity for an amended membership is available to </w:t>
      </w:r>
      <w:ins w:id="15" w:author="Faulhaber,Cassidy" w:date="2022-09-06T18:53:00Z">
        <w:r w:rsidR="008F4BB3">
          <w:rPr>
            <w:rFonts w:ascii="Times" w:eastAsia="Times" w:hAnsi="Times" w:cs="Times"/>
            <w:color w:val="000000"/>
            <w:sz w:val="24"/>
            <w:szCs w:val="24"/>
          </w:rPr>
          <w:t xml:space="preserve">a </w:t>
        </w:r>
      </w:ins>
      <w:r>
        <w:rPr>
          <w:rFonts w:ascii="Times" w:eastAsia="Times" w:hAnsi="Times" w:cs="Times"/>
          <w:color w:val="000000"/>
          <w:sz w:val="24"/>
          <w:szCs w:val="24"/>
        </w:rPr>
        <w:t xml:space="preserve">member </w:t>
      </w:r>
      <w:proofErr w:type="gramStart"/>
      <w:r>
        <w:rPr>
          <w:rFonts w:ascii="Times" w:eastAsia="Times" w:hAnsi="Times" w:cs="Times"/>
          <w:color w:val="000000"/>
          <w:sz w:val="24"/>
          <w:szCs w:val="24"/>
        </w:rPr>
        <w:t>whom</w:t>
      </w:r>
      <w:proofErr w:type="gramEnd"/>
      <w:r>
        <w:rPr>
          <w:rFonts w:ascii="Times" w:eastAsia="Times" w:hAnsi="Times" w:cs="Times"/>
          <w:color w:val="000000"/>
          <w:sz w:val="24"/>
          <w:szCs w:val="24"/>
        </w:rPr>
        <w:t xml:space="preserve"> feels that their involvement in other University activities, outside school jobs, or any other extracurricular activity impairs their ability to complete CSU Ram’s Chapter Membership requirements. These amendments to membership must be requested by the member and will be considered by cabinet. The Cabinet must be unanimous in their decision to approve the amendments </w:t>
      </w:r>
      <w:del w:id="16" w:author="Faulhaber,Cassidy" w:date="2022-09-06T18:54:00Z">
        <w:r w:rsidDel="008F4BB3">
          <w:rPr>
            <w:rFonts w:ascii="Times" w:eastAsia="Times" w:hAnsi="Times" w:cs="Times"/>
            <w:color w:val="000000"/>
            <w:sz w:val="24"/>
            <w:szCs w:val="24"/>
          </w:rPr>
          <w:delText>proposed..</w:delText>
        </w:r>
      </w:del>
      <w:ins w:id="17" w:author="Faulhaber,Cassidy" w:date="2022-09-06T18:54:00Z">
        <w:r w:rsidR="008F4BB3">
          <w:rPr>
            <w:rFonts w:ascii="Times" w:eastAsia="Times" w:hAnsi="Times" w:cs="Times"/>
            <w:color w:val="000000"/>
            <w:sz w:val="24"/>
            <w:szCs w:val="24"/>
          </w:rPr>
          <w:t>proposed.</w:t>
        </w:r>
      </w:ins>
      <w:r>
        <w:rPr>
          <w:rFonts w:ascii="Times" w:eastAsia="Times" w:hAnsi="Times" w:cs="Times"/>
          <w:color w:val="000000"/>
          <w:sz w:val="24"/>
          <w:szCs w:val="24"/>
        </w:rPr>
        <w:t xml:space="preserve"> The details for which requirements shall be amended shall be decided on by cabinet and the member requesting. A minimum </w:t>
      </w:r>
      <w:proofErr w:type="gramStart"/>
      <w:r>
        <w:rPr>
          <w:rFonts w:ascii="Times" w:eastAsia="Times" w:hAnsi="Times" w:cs="Times"/>
          <w:color w:val="000000"/>
          <w:sz w:val="24"/>
          <w:szCs w:val="24"/>
        </w:rPr>
        <w:t>amount</w:t>
      </w:r>
      <w:proofErr w:type="gramEnd"/>
      <w:r>
        <w:rPr>
          <w:rFonts w:ascii="Times" w:eastAsia="Times" w:hAnsi="Times" w:cs="Times"/>
          <w:color w:val="000000"/>
          <w:sz w:val="24"/>
          <w:szCs w:val="24"/>
        </w:rPr>
        <w:t xml:space="preserve"> of requirements should be considered when deciding the member’s amended requirements. GPA Requirements shall not be amended per NACURH Guidelines. Each of the pillars must be met in some fashion as per NACURH guidelines. Members with amendments shall not be considered for NRHH Cabinet positions unless they </w:t>
      </w:r>
      <w:r>
        <w:rPr>
          <w:rFonts w:ascii="Times" w:eastAsia="Times" w:hAnsi="Times" w:cs="Times"/>
          <w:color w:val="000000"/>
          <w:sz w:val="24"/>
          <w:szCs w:val="24"/>
        </w:rPr>
        <w:lastRenderedPageBreak/>
        <w:t>complete all on campus requirements the semester of election. Any questions or concerns about amendments to membership should be directed to the NRHH President. This is NOT an additional form of membership. Opportunities for membership amendment allows for an approved “choose-your-own” involvement within the NRHH Rams Chapter.</w:t>
      </w:r>
    </w:p>
    <w:p w14:paraId="000000D6" w14:textId="77777777" w:rsidR="00863689" w:rsidRDefault="00000000">
      <w:pPr>
        <w:spacing w:after="0" w:line="240" w:lineRule="auto"/>
        <w:ind w:left="360"/>
        <w:rPr>
          <w:rFonts w:ascii="Times New Roman" w:eastAsia="Times New Roman" w:hAnsi="Times New Roman" w:cs="Times New Roman"/>
          <w:sz w:val="24"/>
          <w:szCs w:val="24"/>
        </w:rPr>
      </w:pPr>
      <w:r>
        <w:rPr>
          <w:rFonts w:ascii="Times" w:eastAsia="Times" w:hAnsi="Times" w:cs="Times"/>
          <w:color w:val="000000"/>
          <w:sz w:val="24"/>
          <w:szCs w:val="24"/>
        </w:rPr>
        <w:t xml:space="preserve"> </w:t>
      </w:r>
    </w:p>
    <w:p w14:paraId="000000D7" w14:textId="77777777" w:rsidR="00863689" w:rsidRDefault="00000000">
      <w:pPr>
        <w:spacing w:after="0" w:line="240" w:lineRule="auto"/>
        <w:ind w:left="1080" w:firstLine="360"/>
        <w:rPr>
          <w:rFonts w:ascii="Times" w:eastAsia="Times" w:hAnsi="Times" w:cs="Times"/>
          <w:i/>
          <w:color w:val="000000"/>
          <w:sz w:val="24"/>
          <w:szCs w:val="24"/>
        </w:rPr>
      </w:pPr>
      <w:r>
        <w:rPr>
          <w:rFonts w:ascii="Times" w:eastAsia="Times" w:hAnsi="Times" w:cs="Times"/>
          <w:i/>
          <w:color w:val="000000"/>
          <w:sz w:val="24"/>
          <w:szCs w:val="24"/>
        </w:rPr>
        <w:t xml:space="preserve">Sub Section c. </w:t>
      </w:r>
      <w:r>
        <w:rPr>
          <w:rFonts w:ascii="Times" w:eastAsia="Times" w:hAnsi="Times" w:cs="Times"/>
          <w:i/>
          <w:color w:val="000000"/>
          <w:sz w:val="24"/>
          <w:szCs w:val="24"/>
        </w:rPr>
        <w:tab/>
      </w:r>
      <w:r>
        <w:rPr>
          <w:rFonts w:ascii="Times" w:eastAsia="Times" w:hAnsi="Times" w:cs="Times"/>
          <w:i/>
          <w:color w:val="000000"/>
          <w:sz w:val="24"/>
          <w:szCs w:val="24"/>
        </w:rPr>
        <w:tab/>
        <w:t xml:space="preserve">Lifelong Membership </w:t>
      </w:r>
    </w:p>
    <w:p w14:paraId="000000D8" w14:textId="77777777" w:rsidR="00863689" w:rsidRDefault="00863689">
      <w:pPr>
        <w:spacing w:after="0" w:line="240" w:lineRule="auto"/>
        <w:rPr>
          <w:rFonts w:ascii="Times New Roman" w:eastAsia="Times New Roman" w:hAnsi="Times New Roman" w:cs="Times New Roman"/>
          <w:sz w:val="24"/>
          <w:szCs w:val="24"/>
        </w:rPr>
      </w:pPr>
    </w:p>
    <w:p w14:paraId="000000D9"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A Lifelong Member is an inducted NRHH member in good standing with the organization that is no longer enrolled as a CSU student. </w:t>
      </w:r>
    </w:p>
    <w:p w14:paraId="000000DA" w14:textId="77777777" w:rsidR="00863689" w:rsidRDefault="00863689">
      <w:pPr>
        <w:spacing w:after="0" w:line="240" w:lineRule="auto"/>
        <w:rPr>
          <w:rFonts w:ascii="Times New Roman" w:eastAsia="Times New Roman" w:hAnsi="Times New Roman" w:cs="Times New Roman"/>
          <w:sz w:val="24"/>
          <w:szCs w:val="24"/>
        </w:rPr>
      </w:pPr>
    </w:p>
    <w:p w14:paraId="000000DB"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Lifelong Members do not contribute to the Membership Cap and are not beholden to the Temporary Leave policy outlined in Article IV, Section 12 </w:t>
      </w:r>
      <w:r>
        <w:rPr>
          <w:rFonts w:ascii="Times" w:eastAsia="Times" w:hAnsi="Times" w:cs="Times"/>
          <w:i/>
          <w:color w:val="000000"/>
          <w:sz w:val="24"/>
          <w:szCs w:val="24"/>
        </w:rPr>
        <w:t>Temporary Leave</w:t>
      </w:r>
      <w:r>
        <w:rPr>
          <w:rFonts w:ascii="Times" w:eastAsia="Times" w:hAnsi="Times" w:cs="Times"/>
          <w:color w:val="000000"/>
          <w:sz w:val="24"/>
          <w:szCs w:val="24"/>
        </w:rPr>
        <w:t>. Lifelong members may not vote in NRHH matters or hold Cabinet positions.</w:t>
      </w:r>
    </w:p>
    <w:p w14:paraId="000000DC" w14:textId="77777777" w:rsidR="00863689" w:rsidRDefault="00863689">
      <w:pPr>
        <w:spacing w:after="0" w:line="240" w:lineRule="auto"/>
        <w:rPr>
          <w:rFonts w:ascii="Times New Roman" w:eastAsia="Times New Roman" w:hAnsi="Times New Roman" w:cs="Times New Roman"/>
          <w:sz w:val="24"/>
          <w:szCs w:val="24"/>
        </w:rPr>
      </w:pPr>
    </w:p>
    <w:p w14:paraId="000000DD" w14:textId="77777777" w:rsidR="00863689" w:rsidRDefault="00000000">
      <w:pPr>
        <w:spacing w:after="0" w:line="240" w:lineRule="auto"/>
        <w:ind w:firstLine="720"/>
        <w:rPr>
          <w:rFonts w:ascii="Times New Roman" w:eastAsia="Times New Roman" w:hAnsi="Times New Roman" w:cs="Times New Roman"/>
          <w:sz w:val="24"/>
          <w:szCs w:val="24"/>
        </w:rPr>
      </w:pPr>
      <w:r>
        <w:rPr>
          <w:rFonts w:ascii="Times" w:eastAsia="Times" w:hAnsi="Times" w:cs="Times"/>
          <w:color w:val="000000"/>
          <w:sz w:val="24"/>
          <w:szCs w:val="24"/>
        </w:rPr>
        <w:t xml:space="preserve">Section 10. </w:t>
      </w:r>
      <w:r>
        <w:rPr>
          <w:rFonts w:ascii="Times" w:eastAsia="Times" w:hAnsi="Times" w:cs="Times"/>
          <w:color w:val="000000"/>
          <w:sz w:val="24"/>
          <w:szCs w:val="24"/>
        </w:rPr>
        <w:tab/>
      </w:r>
      <w:r>
        <w:rPr>
          <w:rFonts w:ascii="Times" w:eastAsia="Times" w:hAnsi="Times" w:cs="Times"/>
          <w:color w:val="000000"/>
          <w:sz w:val="24"/>
          <w:szCs w:val="24"/>
          <w:u w:val="single"/>
        </w:rPr>
        <w:t>Membership Duties and Requirements</w:t>
      </w:r>
    </w:p>
    <w:p w14:paraId="000000DE" w14:textId="77777777" w:rsidR="00863689" w:rsidRDefault="00000000">
      <w:pPr>
        <w:spacing w:after="0" w:line="240" w:lineRule="auto"/>
        <w:rPr>
          <w:rFonts w:ascii="Times New Roman" w:eastAsia="Times New Roman" w:hAnsi="Times New Roman" w:cs="Times New Roman"/>
          <w:sz w:val="24"/>
          <w:szCs w:val="24"/>
        </w:rPr>
      </w:pPr>
      <w:r>
        <w:rPr>
          <w:rFonts w:ascii="Times" w:eastAsia="Times" w:hAnsi="Times" w:cs="Times"/>
          <w:color w:val="000000"/>
          <w:sz w:val="24"/>
          <w:szCs w:val="24"/>
        </w:rPr>
        <w:t xml:space="preserve">    </w:t>
      </w:r>
    </w:p>
    <w:p w14:paraId="000000DF" w14:textId="77777777" w:rsidR="00863689" w:rsidRDefault="00000000">
      <w:pPr>
        <w:spacing w:after="0" w:line="240" w:lineRule="auto"/>
        <w:ind w:left="720" w:firstLine="720"/>
        <w:rPr>
          <w:rFonts w:ascii="Times" w:eastAsia="Times" w:hAnsi="Times" w:cs="Times"/>
          <w:i/>
          <w:color w:val="000000"/>
          <w:sz w:val="24"/>
          <w:szCs w:val="24"/>
        </w:rPr>
      </w:pPr>
      <w:r>
        <w:rPr>
          <w:rFonts w:ascii="Times" w:eastAsia="Times" w:hAnsi="Times" w:cs="Times"/>
          <w:i/>
          <w:color w:val="000000"/>
          <w:sz w:val="24"/>
          <w:szCs w:val="24"/>
        </w:rPr>
        <w:t xml:space="preserve">Sub Section a. </w:t>
      </w:r>
      <w:r>
        <w:rPr>
          <w:rFonts w:ascii="Times" w:eastAsia="Times" w:hAnsi="Times" w:cs="Times"/>
          <w:i/>
          <w:color w:val="000000"/>
          <w:sz w:val="24"/>
          <w:szCs w:val="24"/>
        </w:rPr>
        <w:tab/>
      </w:r>
      <w:r>
        <w:rPr>
          <w:rFonts w:ascii="Times" w:eastAsia="Times" w:hAnsi="Times" w:cs="Times"/>
          <w:i/>
          <w:color w:val="000000"/>
          <w:sz w:val="24"/>
          <w:szCs w:val="24"/>
        </w:rPr>
        <w:tab/>
        <w:t>On-Campus Membership</w:t>
      </w:r>
    </w:p>
    <w:p w14:paraId="000000E0" w14:textId="77777777" w:rsidR="00863689" w:rsidRDefault="00863689">
      <w:pPr>
        <w:spacing w:after="0" w:line="240" w:lineRule="auto"/>
        <w:rPr>
          <w:rFonts w:ascii="Times New Roman" w:eastAsia="Times New Roman" w:hAnsi="Times New Roman" w:cs="Times New Roman"/>
          <w:sz w:val="24"/>
          <w:szCs w:val="24"/>
        </w:rPr>
      </w:pPr>
    </w:p>
    <w:p w14:paraId="000000E1" w14:textId="77777777" w:rsidR="00863689" w:rsidRDefault="00000000">
      <w:pPr>
        <w:spacing w:after="0" w:line="240" w:lineRule="auto"/>
        <w:ind w:left="3240" w:firstLine="360"/>
        <w:rPr>
          <w:rFonts w:ascii="Times New Roman" w:eastAsia="Times New Roman" w:hAnsi="Times New Roman" w:cs="Times New Roman"/>
          <w:sz w:val="24"/>
          <w:szCs w:val="24"/>
        </w:rPr>
      </w:pPr>
      <w:r>
        <w:rPr>
          <w:rFonts w:ascii="Times" w:eastAsia="Times" w:hAnsi="Times" w:cs="Times"/>
          <w:color w:val="000000"/>
          <w:sz w:val="24"/>
          <w:szCs w:val="24"/>
        </w:rPr>
        <w:t>On-Campus Members:</w:t>
      </w:r>
    </w:p>
    <w:p w14:paraId="000000E2" w14:textId="77777777" w:rsidR="00863689" w:rsidRDefault="00863689">
      <w:pPr>
        <w:spacing w:after="0" w:line="240" w:lineRule="auto"/>
        <w:rPr>
          <w:rFonts w:ascii="Times New Roman" w:eastAsia="Times New Roman" w:hAnsi="Times New Roman" w:cs="Times New Roman"/>
          <w:sz w:val="24"/>
          <w:szCs w:val="24"/>
        </w:rPr>
      </w:pPr>
    </w:p>
    <w:p w14:paraId="000000E3" w14:textId="77777777" w:rsidR="00863689" w:rsidRDefault="00000000">
      <w:pPr>
        <w:numPr>
          <w:ilvl w:val="0"/>
          <w:numId w:val="3"/>
        </w:numPr>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Shall reside in a CSU residence hall or University owned apartment. </w:t>
      </w:r>
    </w:p>
    <w:p w14:paraId="000000E4" w14:textId="77777777" w:rsidR="00863689" w:rsidRDefault="00000000">
      <w:pPr>
        <w:numPr>
          <w:ilvl w:val="0"/>
          <w:numId w:val="3"/>
        </w:numPr>
        <w:spacing w:after="0" w:line="240" w:lineRule="auto"/>
        <w:rPr>
          <w:rFonts w:ascii="Times" w:eastAsia="Times" w:hAnsi="Times" w:cs="Times"/>
          <w:color w:val="000000"/>
          <w:sz w:val="24"/>
          <w:szCs w:val="24"/>
        </w:rPr>
      </w:pPr>
      <w:r>
        <w:rPr>
          <w:rFonts w:ascii="Times" w:eastAsia="Times" w:hAnsi="Times" w:cs="Times"/>
          <w:color w:val="000000"/>
          <w:sz w:val="24"/>
          <w:szCs w:val="24"/>
        </w:rPr>
        <w:t>Shall be in good academic standing as determined by the CSU Scholastic Standards and maintain at least a 2.5 cumulative GPA distributed by the CSU Registrar’s Office for each semester of membership. Academic standing and GPA will be verified by the NRHH Advisor(s).  </w:t>
      </w:r>
    </w:p>
    <w:p w14:paraId="000000E5" w14:textId="77777777" w:rsidR="00863689" w:rsidRDefault="00000000">
      <w:pPr>
        <w:numPr>
          <w:ilvl w:val="0"/>
          <w:numId w:val="3"/>
        </w:numPr>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Shall be in good disciplinary standing according to CSU’s Student Resolution Center. Disciplinary standing shall be reviewed by the Advisor(s). </w:t>
      </w:r>
    </w:p>
    <w:p w14:paraId="000000E6" w14:textId="77777777" w:rsidR="00863689" w:rsidRDefault="00000000">
      <w:pPr>
        <w:numPr>
          <w:ilvl w:val="0"/>
          <w:numId w:val="3"/>
        </w:numPr>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Shall demonstrate community service and leadership in the CSU University Housing community by participating in at least eight (8) hours of service per school semester. Of these hours, at least four (4) </w:t>
      </w:r>
      <w:r>
        <w:rPr>
          <w:rFonts w:ascii="Times" w:eastAsia="Times" w:hAnsi="Times" w:cs="Times"/>
          <w:sz w:val="24"/>
          <w:szCs w:val="24"/>
        </w:rPr>
        <w:t>should</w:t>
      </w:r>
      <w:r>
        <w:rPr>
          <w:rFonts w:ascii="Times" w:eastAsia="Times" w:hAnsi="Times" w:cs="Times"/>
          <w:color w:val="000000"/>
          <w:sz w:val="24"/>
          <w:szCs w:val="24"/>
        </w:rPr>
        <w:t xml:space="preserve"> be affiliated with NRHH as determined by the Vice President of </w:t>
      </w:r>
      <w:r>
        <w:rPr>
          <w:rFonts w:ascii="Times" w:eastAsia="Times" w:hAnsi="Times" w:cs="Times"/>
          <w:sz w:val="24"/>
          <w:szCs w:val="24"/>
        </w:rPr>
        <w:t>Recognition</w:t>
      </w:r>
      <w:r>
        <w:rPr>
          <w:rFonts w:ascii="Times" w:eastAsia="Times" w:hAnsi="Times" w:cs="Times"/>
          <w:color w:val="000000"/>
          <w:sz w:val="24"/>
          <w:szCs w:val="24"/>
        </w:rPr>
        <w:t xml:space="preserve"> and Service. All hours must be verified by the Vice President of </w:t>
      </w:r>
      <w:r>
        <w:rPr>
          <w:rFonts w:ascii="Times" w:eastAsia="Times" w:hAnsi="Times" w:cs="Times"/>
          <w:sz w:val="24"/>
          <w:szCs w:val="24"/>
        </w:rPr>
        <w:t>Recognition</w:t>
      </w:r>
      <w:r>
        <w:rPr>
          <w:rFonts w:ascii="Times" w:eastAsia="Times" w:hAnsi="Times" w:cs="Times"/>
          <w:color w:val="000000"/>
          <w:sz w:val="24"/>
          <w:szCs w:val="24"/>
        </w:rPr>
        <w:t xml:space="preserve"> and Service. </w:t>
      </w:r>
    </w:p>
    <w:p w14:paraId="000000E7" w14:textId="77777777" w:rsidR="00863689" w:rsidRDefault="00000000">
      <w:pPr>
        <w:numPr>
          <w:ilvl w:val="0"/>
          <w:numId w:val="3"/>
        </w:numPr>
        <w:spacing w:after="0" w:line="240" w:lineRule="auto"/>
        <w:rPr>
          <w:rFonts w:ascii="Times" w:eastAsia="Times" w:hAnsi="Times" w:cs="Times"/>
          <w:color w:val="000000"/>
          <w:sz w:val="24"/>
          <w:szCs w:val="24"/>
        </w:rPr>
      </w:pPr>
      <w:r>
        <w:rPr>
          <w:rFonts w:ascii="Times" w:eastAsia="Times" w:hAnsi="Times" w:cs="Times"/>
          <w:color w:val="000000"/>
          <w:sz w:val="24"/>
          <w:szCs w:val="24"/>
        </w:rPr>
        <w:lastRenderedPageBreak/>
        <w:t xml:space="preserve">Shall attend at least seventy five percent (75%) rounded up to the nearest whole meeting of NRHH General Body Meetings throughout the school year. Attendance shall be verified by the Vice President of Administration and Retention. </w:t>
      </w:r>
    </w:p>
    <w:p w14:paraId="000000E8" w14:textId="77777777" w:rsidR="00863689" w:rsidRDefault="00000000">
      <w:pPr>
        <w:numPr>
          <w:ilvl w:val="0"/>
          <w:numId w:val="3"/>
        </w:numPr>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Shall write one (1) Of the Month per month of the active school year. Of the Month submissions shall be verified by the Vice President of Recognition and Service. </w:t>
      </w:r>
    </w:p>
    <w:p w14:paraId="000000E9" w14:textId="4EC71BFA" w:rsidR="00863689" w:rsidRDefault="00000000">
      <w:pPr>
        <w:numPr>
          <w:ilvl w:val="0"/>
          <w:numId w:val="3"/>
        </w:numPr>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Shall hold a vote in all voting procedures including, but not limited to, </w:t>
      </w:r>
      <w:ins w:id="18" w:author="Faulhaber,Cassidy" w:date="2022-09-06T19:01:00Z">
        <w:r w:rsidR="009F697D">
          <w:rPr>
            <w:rFonts w:ascii="Times" w:eastAsia="Times" w:hAnsi="Times" w:cs="Times"/>
            <w:color w:val="000000"/>
            <w:sz w:val="24"/>
            <w:szCs w:val="24"/>
          </w:rPr>
          <w:t>e</w:t>
        </w:r>
      </w:ins>
      <w:del w:id="19" w:author="Faulhaber,Cassidy" w:date="2022-09-06T19:00:00Z">
        <w:r w:rsidDel="009F697D">
          <w:rPr>
            <w:rFonts w:ascii="Times" w:eastAsia="Times" w:hAnsi="Times" w:cs="Times"/>
            <w:color w:val="000000"/>
            <w:sz w:val="24"/>
            <w:szCs w:val="24"/>
          </w:rPr>
          <w:delText>E</w:delText>
        </w:r>
      </w:del>
      <w:r>
        <w:rPr>
          <w:rFonts w:ascii="Times" w:eastAsia="Times" w:hAnsi="Times" w:cs="Times"/>
          <w:color w:val="000000"/>
          <w:sz w:val="24"/>
          <w:szCs w:val="24"/>
        </w:rPr>
        <w:t xml:space="preserve">lections and </w:t>
      </w:r>
      <w:del w:id="20" w:author="Faulhaber,Cassidy" w:date="2022-09-06T19:01:00Z">
        <w:r w:rsidDel="009F697D">
          <w:rPr>
            <w:rFonts w:ascii="Times" w:eastAsia="Times" w:hAnsi="Times" w:cs="Times"/>
            <w:color w:val="000000"/>
            <w:sz w:val="24"/>
            <w:szCs w:val="24"/>
          </w:rPr>
          <w:delText>A</w:delText>
        </w:r>
      </w:del>
      <w:ins w:id="21" w:author="Faulhaber,Cassidy" w:date="2022-09-06T19:00:00Z">
        <w:r w:rsidR="009F697D">
          <w:rPr>
            <w:rFonts w:ascii="Times" w:eastAsia="Times" w:hAnsi="Times" w:cs="Times"/>
            <w:color w:val="000000"/>
            <w:sz w:val="24"/>
            <w:szCs w:val="24"/>
          </w:rPr>
          <w:t>a</w:t>
        </w:r>
      </w:ins>
      <w:ins w:id="22" w:author="Faulhaber,Cassidy" w:date="2022-09-06T19:01:00Z">
        <w:r w:rsidR="009F697D">
          <w:rPr>
            <w:rFonts w:ascii="Times" w:eastAsia="Times" w:hAnsi="Times" w:cs="Times"/>
            <w:color w:val="000000"/>
            <w:sz w:val="24"/>
            <w:szCs w:val="24"/>
          </w:rPr>
          <w:t>m</w:t>
        </w:r>
      </w:ins>
      <w:del w:id="23" w:author="Faulhaber,Cassidy" w:date="2022-09-06T19:00:00Z">
        <w:r w:rsidDel="009F697D">
          <w:rPr>
            <w:rFonts w:ascii="Times" w:eastAsia="Times" w:hAnsi="Times" w:cs="Times"/>
            <w:color w:val="000000"/>
            <w:sz w:val="24"/>
            <w:szCs w:val="24"/>
          </w:rPr>
          <w:delText>m</w:delText>
        </w:r>
      </w:del>
      <w:r>
        <w:rPr>
          <w:rFonts w:ascii="Times" w:eastAsia="Times" w:hAnsi="Times" w:cs="Times"/>
          <w:color w:val="000000"/>
          <w:sz w:val="24"/>
          <w:szCs w:val="24"/>
        </w:rPr>
        <w:t xml:space="preserve">endments to the Constitution, if present when the question is called. Members’ votes are forfeited if they are not present at the time of the vote. </w:t>
      </w:r>
    </w:p>
    <w:p w14:paraId="000000EA" w14:textId="77777777" w:rsidR="00863689" w:rsidRDefault="00000000">
      <w:pPr>
        <w:numPr>
          <w:ilvl w:val="0"/>
          <w:numId w:val="3"/>
        </w:numPr>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Additionally, NRHH Members, both On and Off Campus are required to attend the first meeting of the year in the Fall Semester </w:t>
      </w:r>
      <w:proofErr w:type="gramStart"/>
      <w:r>
        <w:rPr>
          <w:rFonts w:ascii="Times" w:eastAsia="Times" w:hAnsi="Times" w:cs="Times"/>
          <w:color w:val="000000"/>
          <w:sz w:val="24"/>
          <w:szCs w:val="24"/>
        </w:rPr>
        <w:t>in order to</w:t>
      </w:r>
      <w:proofErr w:type="gramEnd"/>
      <w:r>
        <w:rPr>
          <w:rFonts w:ascii="Times" w:eastAsia="Times" w:hAnsi="Times" w:cs="Times"/>
          <w:color w:val="000000"/>
          <w:sz w:val="24"/>
          <w:szCs w:val="24"/>
        </w:rPr>
        <w:t xml:space="preserve"> ratify the constitution. Members must notify both the VPAF and the President if they cannot attend the meeting. It is up to the discretion of the Cabinet if a member should be excused from this requirement. </w:t>
      </w:r>
    </w:p>
    <w:p w14:paraId="000000EB" w14:textId="77777777" w:rsidR="00863689" w:rsidRDefault="00863689">
      <w:pPr>
        <w:spacing w:after="0" w:line="240" w:lineRule="auto"/>
        <w:ind w:left="3960"/>
        <w:rPr>
          <w:rFonts w:ascii="Times" w:eastAsia="Times" w:hAnsi="Times" w:cs="Times"/>
          <w:color w:val="000000"/>
          <w:sz w:val="24"/>
          <w:szCs w:val="24"/>
        </w:rPr>
      </w:pPr>
    </w:p>
    <w:p w14:paraId="000000EC" w14:textId="77777777" w:rsidR="00863689" w:rsidRDefault="00000000">
      <w:pPr>
        <w:spacing w:after="0" w:line="240" w:lineRule="auto"/>
        <w:ind w:left="3960"/>
        <w:rPr>
          <w:rFonts w:ascii="Times New Roman" w:eastAsia="Times New Roman" w:hAnsi="Times New Roman" w:cs="Times New Roman"/>
          <w:sz w:val="24"/>
          <w:szCs w:val="24"/>
        </w:rPr>
      </w:pPr>
      <w:r>
        <w:rPr>
          <w:rFonts w:ascii="Times" w:eastAsia="Times" w:hAnsi="Times" w:cs="Times"/>
          <w:color w:val="000000"/>
          <w:sz w:val="24"/>
          <w:szCs w:val="24"/>
        </w:rPr>
        <w:t>An incomplete monthly, semester, or annual duty or responsibility must be accounted for or amended within the three (3) month interval taking place during the fall or spring semesters, unless otherwise instructed by the President and or VPAF, to remain in good standing with NRHH.</w:t>
      </w:r>
    </w:p>
    <w:p w14:paraId="000000ED" w14:textId="77777777" w:rsidR="00863689" w:rsidRDefault="00863689">
      <w:pPr>
        <w:spacing w:after="0" w:line="240" w:lineRule="auto"/>
        <w:rPr>
          <w:rFonts w:ascii="Times" w:eastAsia="Times" w:hAnsi="Times" w:cs="Times"/>
          <w:color w:val="000000"/>
          <w:sz w:val="24"/>
          <w:szCs w:val="24"/>
        </w:rPr>
      </w:pPr>
    </w:p>
    <w:p w14:paraId="000000EE" w14:textId="77777777" w:rsidR="00863689" w:rsidRDefault="00000000">
      <w:pPr>
        <w:spacing w:after="0" w:line="240" w:lineRule="auto"/>
        <w:rPr>
          <w:rFonts w:ascii="Times New Roman" w:eastAsia="Times New Roman" w:hAnsi="Times New Roman" w:cs="Times New Roman"/>
          <w:sz w:val="24"/>
          <w:szCs w:val="24"/>
        </w:rPr>
      </w:pPr>
      <w:r>
        <w:rPr>
          <w:rFonts w:ascii="Times" w:eastAsia="Times" w:hAnsi="Times" w:cs="Times"/>
          <w:i/>
          <w:color w:val="000000"/>
          <w:sz w:val="24"/>
          <w:szCs w:val="24"/>
        </w:rPr>
        <w:t xml:space="preserve">    </w:t>
      </w:r>
    </w:p>
    <w:p w14:paraId="000000EF" w14:textId="77777777" w:rsidR="00863689" w:rsidRDefault="00000000">
      <w:pPr>
        <w:spacing w:after="0" w:line="240" w:lineRule="auto"/>
        <w:ind w:left="1440"/>
        <w:rPr>
          <w:rFonts w:ascii="Times" w:eastAsia="Times" w:hAnsi="Times" w:cs="Times"/>
          <w:i/>
          <w:color w:val="000000"/>
          <w:sz w:val="24"/>
          <w:szCs w:val="24"/>
        </w:rPr>
      </w:pPr>
      <w:r>
        <w:rPr>
          <w:rFonts w:ascii="Times" w:eastAsia="Times" w:hAnsi="Times" w:cs="Times"/>
          <w:i/>
          <w:color w:val="000000"/>
          <w:sz w:val="24"/>
          <w:szCs w:val="24"/>
        </w:rPr>
        <w:t xml:space="preserve">Sub Section b. </w:t>
      </w:r>
      <w:r>
        <w:rPr>
          <w:rFonts w:ascii="Times" w:eastAsia="Times" w:hAnsi="Times" w:cs="Times"/>
          <w:i/>
          <w:color w:val="000000"/>
          <w:sz w:val="24"/>
          <w:szCs w:val="24"/>
        </w:rPr>
        <w:tab/>
      </w:r>
      <w:r>
        <w:rPr>
          <w:rFonts w:ascii="Times" w:eastAsia="Times" w:hAnsi="Times" w:cs="Times"/>
          <w:i/>
          <w:color w:val="000000"/>
          <w:sz w:val="24"/>
          <w:szCs w:val="24"/>
        </w:rPr>
        <w:tab/>
        <w:t>Off-Campus Membership</w:t>
      </w:r>
    </w:p>
    <w:p w14:paraId="000000F0" w14:textId="77777777" w:rsidR="00863689" w:rsidRDefault="00863689">
      <w:pPr>
        <w:spacing w:after="0" w:line="240" w:lineRule="auto"/>
        <w:rPr>
          <w:rFonts w:ascii="Times New Roman" w:eastAsia="Times New Roman" w:hAnsi="Times New Roman" w:cs="Times New Roman"/>
          <w:sz w:val="24"/>
          <w:szCs w:val="24"/>
        </w:rPr>
      </w:pPr>
    </w:p>
    <w:p w14:paraId="000000F1" w14:textId="77777777" w:rsidR="00863689" w:rsidRDefault="00000000">
      <w:pPr>
        <w:spacing w:after="0" w:line="240" w:lineRule="auto"/>
        <w:ind w:left="3240" w:firstLine="360"/>
        <w:rPr>
          <w:rFonts w:ascii="Times New Roman" w:eastAsia="Times New Roman" w:hAnsi="Times New Roman" w:cs="Times New Roman"/>
          <w:sz w:val="24"/>
          <w:szCs w:val="24"/>
        </w:rPr>
      </w:pPr>
      <w:r>
        <w:rPr>
          <w:rFonts w:ascii="Times" w:eastAsia="Times" w:hAnsi="Times" w:cs="Times"/>
          <w:color w:val="000000"/>
          <w:sz w:val="24"/>
          <w:szCs w:val="24"/>
        </w:rPr>
        <w:t>Off-Campus Members:</w:t>
      </w:r>
    </w:p>
    <w:p w14:paraId="000000F2" w14:textId="77777777" w:rsidR="00863689" w:rsidRDefault="00863689">
      <w:pPr>
        <w:spacing w:after="0" w:line="240" w:lineRule="auto"/>
        <w:rPr>
          <w:rFonts w:ascii="Times New Roman" w:eastAsia="Times New Roman" w:hAnsi="Times New Roman" w:cs="Times New Roman"/>
          <w:sz w:val="24"/>
          <w:szCs w:val="24"/>
        </w:rPr>
      </w:pPr>
    </w:p>
    <w:p w14:paraId="000000F3" w14:textId="77777777" w:rsidR="00863689" w:rsidRDefault="00000000">
      <w:pPr>
        <w:numPr>
          <w:ilvl w:val="0"/>
          <w:numId w:val="10"/>
        </w:numPr>
        <w:spacing w:after="0" w:line="240" w:lineRule="auto"/>
        <w:rPr>
          <w:rFonts w:ascii="Times" w:eastAsia="Times" w:hAnsi="Times" w:cs="Times"/>
          <w:color w:val="000000"/>
          <w:sz w:val="24"/>
          <w:szCs w:val="24"/>
        </w:rPr>
      </w:pPr>
      <w:r>
        <w:rPr>
          <w:rFonts w:ascii="Times" w:eastAsia="Times" w:hAnsi="Times" w:cs="Times"/>
          <w:color w:val="000000"/>
          <w:sz w:val="24"/>
          <w:szCs w:val="24"/>
        </w:rPr>
        <w:t>Shall be in good academic standing as determined by the CSU Scholastic Standards and maintain at least a 2.5 cumulative GPA distributed by the CSU Registrar’s Office for each semester of membership. Academic standing and GPA will be verified by the NRHH Advisor(s).  </w:t>
      </w:r>
    </w:p>
    <w:p w14:paraId="000000F4" w14:textId="77777777" w:rsidR="00863689" w:rsidRDefault="00000000">
      <w:pPr>
        <w:numPr>
          <w:ilvl w:val="0"/>
          <w:numId w:val="10"/>
        </w:numPr>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Shall be in good disciplinary standing according to CSU’s Student Resolution Center. Disciplinary standing shall be reviewed by the Advisor(s). </w:t>
      </w:r>
    </w:p>
    <w:p w14:paraId="000000F5" w14:textId="77777777" w:rsidR="00863689" w:rsidRDefault="00000000">
      <w:pPr>
        <w:numPr>
          <w:ilvl w:val="0"/>
          <w:numId w:val="10"/>
        </w:numPr>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Shall demonstrate community service and leadership in the CSU University Housing community by participating in at least eight (8) hours of service per </w:t>
      </w:r>
      <w:r>
        <w:rPr>
          <w:rFonts w:ascii="Times" w:eastAsia="Times" w:hAnsi="Times" w:cs="Times"/>
          <w:color w:val="000000"/>
          <w:sz w:val="24"/>
          <w:szCs w:val="24"/>
        </w:rPr>
        <w:lastRenderedPageBreak/>
        <w:t xml:space="preserve">school semester. Of these eight service hours, at least four (4) must be affiliated with NRHH as determined by the Vice President of </w:t>
      </w:r>
      <w:r>
        <w:rPr>
          <w:rFonts w:ascii="Times" w:eastAsia="Times" w:hAnsi="Times" w:cs="Times"/>
          <w:sz w:val="24"/>
          <w:szCs w:val="24"/>
        </w:rPr>
        <w:t>Recognition</w:t>
      </w:r>
      <w:r>
        <w:rPr>
          <w:rFonts w:ascii="Times" w:eastAsia="Times" w:hAnsi="Times" w:cs="Times"/>
          <w:color w:val="000000"/>
          <w:sz w:val="24"/>
          <w:szCs w:val="24"/>
        </w:rPr>
        <w:t xml:space="preserve"> and Service. All hours must be verified by the Vice President of </w:t>
      </w:r>
      <w:r>
        <w:rPr>
          <w:rFonts w:ascii="Times" w:eastAsia="Times" w:hAnsi="Times" w:cs="Times"/>
          <w:sz w:val="24"/>
          <w:szCs w:val="24"/>
        </w:rPr>
        <w:t>Recognition</w:t>
      </w:r>
      <w:r>
        <w:rPr>
          <w:rFonts w:ascii="Times" w:eastAsia="Times" w:hAnsi="Times" w:cs="Times"/>
          <w:color w:val="000000"/>
          <w:sz w:val="24"/>
          <w:szCs w:val="24"/>
        </w:rPr>
        <w:t xml:space="preserve"> and Service. </w:t>
      </w:r>
    </w:p>
    <w:p w14:paraId="000000F6" w14:textId="77777777" w:rsidR="00863689" w:rsidRDefault="00000000">
      <w:pPr>
        <w:numPr>
          <w:ilvl w:val="0"/>
          <w:numId w:val="10"/>
        </w:numPr>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Shall attend at least 50% (fifty Percent) of all) general body meetings. Attendance shall be verified by the Vice President of Administration and </w:t>
      </w:r>
      <w:r>
        <w:rPr>
          <w:rFonts w:ascii="Times" w:eastAsia="Times" w:hAnsi="Times" w:cs="Times"/>
          <w:sz w:val="24"/>
          <w:szCs w:val="24"/>
        </w:rPr>
        <w:t>Finance</w:t>
      </w:r>
      <w:r>
        <w:rPr>
          <w:rFonts w:ascii="Times" w:eastAsia="Times" w:hAnsi="Times" w:cs="Times"/>
          <w:color w:val="000000"/>
          <w:sz w:val="24"/>
          <w:szCs w:val="24"/>
        </w:rPr>
        <w:t xml:space="preserve">. </w:t>
      </w:r>
    </w:p>
    <w:p w14:paraId="000000F7" w14:textId="77777777" w:rsidR="00863689" w:rsidRDefault="00000000">
      <w:pPr>
        <w:numPr>
          <w:ilvl w:val="0"/>
          <w:numId w:val="10"/>
        </w:numPr>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Shall write one (1) Of the Month per month of the active school year. Of the Month submissions shall be verified by the Vice President of Recognition and Service. </w:t>
      </w:r>
    </w:p>
    <w:p w14:paraId="000000F8" w14:textId="55F2F9FF" w:rsidR="00863689" w:rsidRDefault="00000000">
      <w:pPr>
        <w:numPr>
          <w:ilvl w:val="0"/>
          <w:numId w:val="10"/>
        </w:numPr>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Shall hold a vote in all voting procedures including, but not limited to, </w:t>
      </w:r>
      <w:ins w:id="24" w:author="Faulhaber,Cassidy" w:date="2022-09-06T19:04:00Z">
        <w:r w:rsidR="009F697D">
          <w:rPr>
            <w:rFonts w:ascii="Times" w:eastAsia="Times" w:hAnsi="Times" w:cs="Times"/>
            <w:color w:val="000000"/>
            <w:sz w:val="24"/>
            <w:szCs w:val="24"/>
          </w:rPr>
          <w:t>e</w:t>
        </w:r>
      </w:ins>
      <w:del w:id="25" w:author="Faulhaber,Cassidy" w:date="2022-09-06T19:04:00Z">
        <w:r w:rsidDel="009F697D">
          <w:rPr>
            <w:rFonts w:ascii="Times" w:eastAsia="Times" w:hAnsi="Times" w:cs="Times"/>
            <w:color w:val="000000"/>
            <w:sz w:val="24"/>
            <w:szCs w:val="24"/>
          </w:rPr>
          <w:delText>E</w:delText>
        </w:r>
      </w:del>
      <w:r>
        <w:rPr>
          <w:rFonts w:ascii="Times" w:eastAsia="Times" w:hAnsi="Times" w:cs="Times"/>
          <w:color w:val="000000"/>
          <w:sz w:val="24"/>
          <w:szCs w:val="24"/>
        </w:rPr>
        <w:t xml:space="preserve">lections and </w:t>
      </w:r>
      <w:ins w:id="26" w:author="Faulhaber,Cassidy" w:date="2022-09-06T19:04:00Z">
        <w:r w:rsidR="009F697D">
          <w:rPr>
            <w:rFonts w:ascii="Times" w:eastAsia="Times" w:hAnsi="Times" w:cs="Times"/>
            <w:color w:val="000000"/>
            <w:sz w:val="24"/>
            <w:szCs w:val="24"/>
          </w:rPr>
          <w:t>a</w:t>
        </w:r>
      </w:ins>
      <w:del w:id="27" w:author="Faulhaber,Cassidy" w:date="2022-09-06T19:04:00Z">
        <w:r w:rsidDel="009F697D">
          <w:rPr>
            <w:rFonts w:ascii="Times" w:eastAsia="Times" w:hAnsi="Times" w:cs="Times"/>
            <w:color w:val="000000"/>
            <w:sz w:val="24"/>
            <w:szCs w:val="24"/>
          </w:rPr>
          <w:delText>A</w:delText>
        </w:r>
      </w:del>
      <w:r>
        <w:rPr>
          <w:rFonts w:ascii="Times" w:eastAsia="Times" w:hAnsi="Times" w:cs="Times"/>
          <w:color w:val="000000"/>
          <w:sz w:val="24"/>
          <w:szCs w:val="24"/>
        </w:rPr>
        <w:t xml:space="preserve">mendments to the </w:t>
      </w:r>
      <w:ins w:id="28" w:author="Faulhaber,Cassidy" w:date="2022-09-06T19:04:00Z">
        <w:r w:rsidR="009F697D">
          <w:rPr>
            <w:rFonts w:ascii="Times" w:eastAsia="Times" w:hAnsi="Times" w:cs="Times"/>
            <w:color w:val="000000"/>
            <w:sz w:val="24"/>
            <w:szCs w:val="24"/>
          </w:rPr>
          <w:t>c</w:t>
        </w:r>
      </w:ins>
      <w:del w:id="29" w:author="Faulhaber,Cassidy" w:date="2022-09-06T19:04:00Z">
        <w:r w:rsidDel="009F697D">
          <w:rPr>
            <w:rFonts w:ascii="Times" w:eastAsia="Times" w:hAnsi="Times" w:cs="Times"/>
            <w:color w:val="000000"/>
            <w:sz w:val="24"/>
            <w:szCs w:val="24"/>
          </w:rPr>
          <w:delText>C</w:delText>
        </w:r>
      </w:del>
      <w:r>
        <w:rPr>
          <w:rFonts w:ascii="Times" w:eastAsia="Times" w:hAnsi="Times" w:cs="Times"/>
          <w:color w:val="000000"/>
          <w:sz w:val="24"/>
          <w:szCs w:val="24"/>
        </w:rPr>
        <w:t xml:space="preserve">onstitution, if present when the question is called. Members’ votes are forfeited if they are not present at the time of the vote. </w:t>
      </w:r>
      <w:proofErr w:type="gramStart"/>
      <w:r>
        <w:rPr>
          <w:rFonts w:ascii="Times" w:eastAsia="Times" w:hAnsi="Times" w:cs="Times"/>
          <w:color w:val="000000"/>
          <w:sz w:val="24"/>
          <w:szCs w:val="24"/>
        </w:rPr>
        <w:t>As long as</w:t>
      </w:r>
      <w:proofErr w:type="gramEnd"/>
      <w:r>
        <w:rPr>
          <w:rFonts w:ascii="Times" w:eastAsia="Times" w:hAnsi="Times" w:cs="Times"/>
          <w:color w:val="000000"/>
          <w:sz w:val="24"/>
          <w:szCs w:val="24"/>
        </w:rPr>
        <w:t xml:space="preserve"> the individual signs the Off Campus Membership Pledge, as per NACURH Guidelines. </w:t>
      </w:r>
    </w:p>
    <w:p w14:paraId="000000F9" w14:textId="77777777" w:rsidR="00863689" w:rsidRDefault="00000000">
      <w:pPr>
        <w:numPr>
          <w:ilvl w:val="0"/>
          <w:numId w:val="10"/>
        </w:numPr>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Additionally, NRHH Members, both On and Off Campus are required to attend the first meeting of the year in the Fall Semester </w:t>
      </w:r>
      <w:proofErr w:type="gramStart"/>
      <w:r>
        <w:rPr>
          <w:rFonts w:ascii="Times" w:eastAsia="Times" w:hAnsi="Times" w:cs="Times"/>
          <w:color w:val="000000"/>
          <w:sz w:val="24"/>
          <w:szCs w:val="24"/>
        </w:rPr>
        <w:t>in order to</w:t>
      </w:r>
      <w:proofErr w:type="gramEnd"/>
      <w:r>
        <w:rPr>
          <w:rFonts w:ascii="Times" w:eastAsia="Times" w:hAnsi="Times" w:cs="Times"/>
          <w:color w:val="000000"/>
          <w:sz w:val="24"/>
          <w:szCs w:val="24"/>
        </w:rPr>
        <w:t xml:space="preserve"> ratify the constitution. Members must notify both the VPAF and the President if they cannot attend the meeting. It is up to the discretion of the Cabinet if a member should be excused from this requirement. </w:t>
      </w:r>
    </w:p>
    <w:p w14:paraId="000000FA" w14:textId="77777777" w:rsidR="00863689" w:rsidRDefault="00000000">
      <w:pPr>
        <w:spacing w:after="0" w:line="240" w:lineRule="auto"/>
        <w:ind w:left="3600"/>
        <w:rPr>
          <w:rFonts w:ascii="Times" w:eastAsia="Times" w:hAnsi="Times" w:cs="Times"/>
          <w:color w:val="000000"/>
          <w:sz w:val="24"/>
          <w:szCs w:val="24"/>
        </w:rPr>
      </w:pPr>
      <w:r>
        <w:rPr>
          <w:rFonts w:ascii="Times" w:eastAsia="Times" w:hAnsi="Times" w:cs="Times"/>
          <w:color w:val="000000"/>
          <w:sz w:val="24"/>
          <w:szCs w:val="24"/>
        </w:rPr>
        <w:t>An incomplete monthly, semester, or annual duty or responsibility must be accounted for or amended within the three (3) month interval taking place during the fall or spring semesters, unless otherwise instructed by the President and or VPAF, to remain in good standing with NRHH.</w:t>
      </w:r>
    </w:p>
    <w:p w14:paraId="000000FB" w14:textId="77777777" w:rsidR="00863689" w:rsidRDefault="00863689">
      <w:pPr>
        <w:spacing w:after="0" w:line="240" w:lineRule="auto"/>
        <w:ind w:left="3600"/>
        <w:rPr>
          <w:rFonts w:ascii="Times" w:eastAsia="Times" w:hAnsi="Times" w:cs="Times"/>
          <w:i/>
          <w:color w:val="000000"/>
          <w:sz w:val="24"/>
          <w:szCs w:val="24"/>
        </w:rPr>
      </w:pPr>
    </w:p>
    <w:p w14:paraId="000000FC" w14:textId="77777777" w:rsidR="00863689" w:rsidRDefault="00000000">
      <w:pPr>
        <w:spacing w:after="0" w:line="240" w:lineRule="auto"/>
        <w:rPr>
          <w:rFonts w:ascii="Times New Roman" w:eastAsia="Times New Roman" w:hAnsi="Times New Roman" w:cs="Times New Roman"/>
          <w:sz w:val="24"/>
          <w:szCs w:val="24"/>
        </w:rPr>
      </w:pPr>
      <w:r>
        <w:rPr>
          <w:rFonts w:ascii="Times" w:eastAsia="Times" w:hAnsi="Times" w:cs="Times"/>
          <w:i/>
          <w:color w:val="000000"/>
          <w:sz w:val="24"/>
          <w:szCs w:val="24"/>
        </w:rPr>
        <w:tab/>
      </w:r>
      <w:r>
        <w:rPr>
          <w:rFonts w:ascii="Times" w:eastAsia="Times" w:hAnsi="Times" w:cs="Times"/>
          <w:i/>
          <w:color w:val="000000"/>
          <w:sz w:val="24"/>
          <w:szCs w:val="24"/>
        </w:rPr>
        <w:tab/>
      </w:r>
    </w:p>
    <w:p w14:paraId="000000FD" w14:textId="77777777" w:rsidR="00863689" w:rsidRDefault="00863689">
      <w:pPr>
        <w:spacing w:after="0" w:line="240" w:lineRule="auto"/>
        <w:rPr>
          <w:rFonts w:ascii="Times New Roman" w:eastAsia="Times New Roman" w:hAnsi="Times New Roman" w:cs="Times New Roman"/>
          <w:i/>
          <w:sz w:val="24"/>
          <w:szCs w:val="24"/>
        </w:rPr>
      </w:pPr>
    </w:p>
    <w:p w14:paraId="000000FE" w14:textId="77777777" w:rsidR="00863689" w:rsidRDefault="00000000">
      <w:pPr>
        <w:spacing w:after="0" w:line="240" w:lineRule="auto"/>
        <w:ind w:left="1080" w:firstLine="360"/>
        <w:rPr>
          <w:rFonts w:ascii="Times" w:eastAsia="Times" w:hAnsi="Times" w:cs="Times"/>
          <w:i/>
          <w:color w:val="000000"/>
          <w:sz w:val="24"/>
          <w:szCs w:val="24"/>
        </w:rPr>
      </w:pPr>
      <w:r>
        <w:rPr>
          <w:rFonts w:ascii="Times" w:eastAsia="Times" w:hAnsi="Times" w:cs="Times"/>
          <w:i/>
          <w:color w:val="000000"/>
          <w:sz w:val="24"/>
          <w:szCs w:val="24"/>
        </w:rPr>
        <w:t>Sub Section d.</w:t>
      </w:r>
      <w:r>
        <w:rPr>
          <w:rFonts w:ascii="Times" w:eastAsia="Times" w:hAnsi="Times" w:cs="Times"/>
          <w:i/>
          <w:color w:val="000000"/>
          <w:sz w:val="24"/>
          <w:szCs w:val="24"/>
        </w:rPr>
        <w:tab/>
        <w:t xml:space="preserve"> Lifelong Membership</w:t>
      </w:r>
    </w:p>
    <w:p w14:paraId="000000FF" w14:textId="77777777" w:rsidR="00863689" w:rsidRDefault="00863689">
      <w:pPr>
        <w:spacing w:after="0" w:line="240" w:lineRule="auto"/>
        <w:rPr>
          <w:rFonts w:ascii="Times New Roman" w:eastAsia="Times New Roman" w:hAnsi="Times New Roman" w:cs="Times New Roman"/>
          <w:sz w:val="24"/>
          <w:szCs w:val="24"/>
        </w:rPr>
      </w:pPr>
    </w:p>
    <w:p w14:paraId="00000100" w14:textId="77777777" w:rsidR="00863689" w:rsidRDefault="00000000">
      <w:pPr>
        <w:spacing w:after="0" w:line="240" w:lineRule="auto"/>
        <w:ind w:left="2880" w:firstLine="720"/>
        <w:rPr>
          <w:rFonts w:ascii="Times New Roman" w:eastAsia="Times New Roman" w:hAnsi="Times New Roman" w:cs="Times New Roman"/>
          <w:sz w:val="24"/>
          <w:szCs w:val="24"/>
        </w:rPr>
      </w:pPr>
      <w:r>
        <w:rPr>
          <w:rFonts w:ascii="Times" w:eastAsia="Times" w:hAnsi="Times" w:cs="Times"/>
          <w:color w:val="000000"/>
          <w:sz w:val="24"/>
          <w:szCs w:val="24"/>
        </w:rPr>
        <w:t>Lifelong Members:</w:t>
      </w:r>
    </w:p>
    <w:p w14:paraId="00000101" w14:textId="77777777" w:rsidR="00863689" w:rsidRDefault="00000000">
      <w:pPr>
        <w:numPr>
          <w:ilvl w:val="0"/>
          <w:numId w:val="17"/>
        </w:numPr>
        <w:spacing w:after="0" w:line="240" w:lineRule="auto"/>
        <w:rPr>
          <w:rFonts w:ascii="Times" w:eastAsia="Times" w:hAnsi="Times" w:cs="Times"/>
          <w:color w:val="000000"/>
          <w:sz w:val="24"/>
          <w:szCs w:val="24"/>
        </w:rPr>
      </w:pPr>
      <w:r>
        <w:rPr>
          <w:rFonts w:ascii="Times" w:eastAsia="Times" w:hAnsi="Times" w:cs="Times"/>
          <w:color w:val="000000"/>
          <w:sz w:val="24"/>
          <w:szCs w:val="24"/>
        </w:rPr>
        <w:t>Shall continue to uphold the NRHH values of Recognition and Service throughout their lifetimes.</w:t>
      </w:r>
    </w:p>
    <w:p w14:paraId="00000102" w14:textId="77777777" w:rsidR="00863689" w:rsidRDefault="00000000">
      <w:pPr>
        <w:numPr>
          <w:ilvl w:val="0"/>
          <w:numId w:val="17"/>
        </w:numPr>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Will not have voting rights </w:t>
      </w:r>
    </w:p>
    <w:p w14:paraId="00000103" w14:textId="77777777" w:rsidR="00863689" w:rsidRDefault="00000000">
      <w:pPr>
        <w:numPr>
          <w:ilvl w:val="0"/>
          <w:numId w:val="17"/>
        </w:numPr>
        <w:spacing w:after="0" w:line="240" w:lineRule="auto"/>
        <w:rPr>
          <w:rFonts w:ascii="Times" w:eastAsia="Times" w:hAnsi="Times" w:cs="Times"/>
          <w:color w:val="000000"/>
          <w:sz w:val="24"/>
          <w:szCs w:val="24"/>
        </w:rPr>
      </w:pPr>
      <w:r>
        <w:rPr>
          <w:rFonts w:ascii="Times" w:eastAsia="Times" w:hAnsi="Times" w:cs="Times"/>
          <w:color w:val="000000"/>
          <w:sz w:val="24"/>
          <w:szCs w:val="24"/>
        </w:rPr>
        <w:t>Will not be able to run for or hold cabinet positions</w:t>
      </w:r>
    </w:p>
    <w:p w14:paraId="00000104" w14:textId="77777777" w:rsidR="00863689" w:rsidRDefault="00863689">
      <w:pPr>
        <w:spacing w:after="0" w:line="240" w:lineRule="auto"/>
        <w:rPr>
          <w:rFonts w:ascii="Times New Roman" w:eastAsia="Times New Roman" w:hAnsi="Times New Roman" w:cs="Times New Roman"/>
          <w:sz w:val="24"/>
          <w:szCs w:val="24"/>
        </w:rPr>
      </w:pPr>
    </w:p>
    <w:p w14:paraId="00000105" w14:textId="77777777" w:rsidR="00863689" w:rsidRDefault="00863689">
      <w:pPr>
        <w:spacing w:after="0" w:line="240" w:lineRule="auto"/>
        <w:rPr>
          <w:rFonts w:ascii="Times New Roman" w:eastAsia="Times New Roman" w:hAnsi="Times New Roman" w:cs="Times New Roman"/>
          <w:sz w:val="24"/>
          <w:szCs w:val="24"/>
        </w:rPr>
      </w:pPr>
    </w:p>
    <w:p w14:paraId="00000106" w14:textId="77777777" w:rsidR="00863689" w:rsidRDefault="00000000">
      <w:pPr>
        <w:spacing w:after="0" w:line="240" w:lineRule="auto"/>
        <w:ind w:firstLine="720"/>
        <w:rPr>
          <w:rFonts w:ascii="Times New Roman" w:eastAsia="Times New Roman" w:hAnsi="Times New Roman" w:cs="Times New Roman"/>
          <w:sz w:val="24"/>
          <w:szCs w:val="24"/>
        </w:rPr>
      </w:pPr>
      <w:r>
        <w:rPr>
          <w:rFonts w:ascii="Times" w:eastAsia="Times" w:hAnsi="Times" w:cs="Times"/>
          <w:color w:val="000000"/>
          <w:sz w:val="24"/>
          <w:szCs w:val="24"/>
        </w:rPr>
        <w:t xml:space="preserve">Section 11. </w:t>
      </w:r>
      <w:r>
        <w:rPr>
          <w:rFonts w:ascii="Times" w:eastAsia="Times" w:hAnsi="Times" w:cs="Times"/>
          <w:color w:val="000000"/>
          <w:sz w:val="24"/>
          <w:szCs w:val="24"/>
        </w:rPr>
        <w:tab/>
      </w:r>
      <w:r>
        <w:rPr>
          <w:rFonts w:ascii="Times" w:eastAsia="Times" w:hAnsi="Times" w:cs="Times"/>
          <w:color w:val="000000"/>
          <w:sz w:val="24"/>
          <w:szCs w:val="24"/>
          <w:u w:val="single"/>
        </w:rPr>
        <w:t>Temporary Leave</w:t>
      </w:r>
    </w:p>
    <w:p w14:paraId="00000107" w14:textId="77777777" w:rsidR="00863689" w:rsidRDefault="00863689">
      <w:pPr>
        <w:spacing w:after="0" w:line="240" w:lineRule="auto"/>
        <w:rPr>
          <w:rFonts w:ascii="Times New Roman" w:eastAsia="Times New Roman" w:hAnsi="Times New Roman" w:cs="Times New Roman"/>
          <w:sz w:val="24"/>
          <w:szCs w:val="24"/>
        </w:rPr>
      </w:pPr>
    </w:p>
    <w:p w14:paraId="00000108" w14:textId="33A9FB23"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lastRenderedPageBreak/>
        <w:t xml:space="preserve">Temporary Leave from CSU including, but not limited to, co-ops, internships, or study abroad, will not affect an On-Campus Member’s status in NRHH. In the case of a temporary leave, the Member shall notify the Vice President of </w:t>
      </w:r>
      <w:del w:id="30" w:author="Faulhaber,Cassidy" w:date="2022-09-06T19:05:00Z">
        <w:r w:rsidDel="009F697D">
          <w:rPr>
            <w:rFonts w:ascii="Times" w:eastAsia="Times" w:hAnsi="Times" w:cs="Times"/>
            <w:color w:val="000000"/>
            <w:sz w:val="24"/>
            <w:szCs w:val="24"/>
          </w:rPr>
          <w:delText>Administration and Retention</w:delText>
        </w:r>
      </w:del>
      <w:ins w:id="31" w:author="Faulhaber,Cassidy" w:date="2022-09-06T19:05:00Z">
        <w:r w:rsidR="009F697D">
          <w:rPr>
            <w:rFonts w:ascii="Times" w:eastAsia="Times" w:hAnsi="Times" w:cs="Times"/>
            <w:color w:val="000000"/>
            <w:sz w:val="24"/>
            <w:szCs w:val="24"/>
          </w:rPr>
          <w:t xml:space="preserve">Recognition and </w:t>
        </w:r>
        <w:proofErr w:type="gramStart"/>
        <w:r w:rsidR="009F697D">
          <w:rPr>
            <w:rFonts w:ascii="Times" w:eastAsia="Times" w:hAnsi="Times" w:cs="Times"/>
            <w:color w:val="000000"/>
            <w:sz w:val="24"/>
            <w:szCs w:val="24"/>
          </w:rPr>
          <w:t xml:space="preserve">Service </w:t>
        </w:r>
      </w:ins>
      <w:r>
        <w:rPr>
          <w:rFonts w:ascii="Times" w:eastAsia="Times" w:hAnsi="Times" w:cs="Times"/>
          <w:color w:val="000000"/>
          <w:sz w:val="24"/>
          <w:szCs w:val="24"/>
        </w:rPr>
        <w:t xml:space="preserve"> in</w:t>
      </w:r>
      <w:proofErr w:type="gramEnd"/>
      <w:r>
        <w:rPr>
          <w:rFonts w:ascii="Times" w:eastAsia="Times" w:hAnsi="Times" w:cs="Times"/>
          <w:color w:val="000000"/>
          <w:sz w:val="24"/>
          <w:szCs w:val="24"/>
        </w:rPr>
        <w:t xml:space="preserve"> writing to detail the reason and duration of the Temporary Leave. </w:t>
      </w:r>
    </w:p>
    <w:p w14:paraId="00000109" w14:textId="77777777" w:rsidR="00863689" w:rsidRDefault="00863689">
      <w:pPr>
        <w:spacing w:after="0" w:line="240" w:lineRule="auto"/>
        <w:rPr>
          <w:rFonts w:ascii="Times New Roman" w:eastAsia="Times New Roman" w:hAnsi="Times New Roman" w:cs="Times New Roman"/>
          <w:sz w:val="24"/>
          <w:szCs w:val="24"/>
        </w:rPr>
      </w:pPr>
    </w:p>
    <w:p w14:paraId="0000010A" w14:textId="77777777" w:rsidR="00863689" w:rsidRDefault="00000000">
      <w:pPr>
        <w:spacing w:after="0" w:line="240" w:lineRule="auto"/>
        <w:ind w:firstLine="720"/>
        <w:rPr>
          <w:rFonts w:ascii="Times New Roman" w:eastAsia="Times New Roman" w:hAnsi="Times New Roman" w:cs="Times New Roman"/>
          <w:sz w:val="24"/>
          <w:szCs w:val="24"/>
        </w:rPr>
      </w:pPr>
      <w:r>
        <w:rPr>
          <w:rFonts w:ascii="Times" w:eastAsia="Times" w:hAnsi="Times" w:cs="Times"/>
          <w:color w:val="000000"/>
          <w:sz w:val="24"/>
          <w:szCs w:val="24"/>
        </w:rPr>
        <w:t xml:space="preserve">Section 12. </w:t>
      </w:r>
      <w:r>
        <w:rPr>
          <w:rFonts w:ascii="Times" w:eastAsia="Times" w:hAnsi="Times" w:cs="Times"/>
          <w:color w:val="000000"/>
          <w:sz w:val="24"/>
          <w:szCs w:val="24"/>
        </w:rPr>
        <w:tab/>
      </w:r>
      <w:r>
        <w:rPr>
          <w:rFonts w:ascii="Times" w:eastAsia="Times" w:hAnsi="Times" w:cs="Times"/>
          <w:color w:val="000000"/>
          <w:sz w:val="24"/>
          <w:szCs w:val="24"/>
          <w:u w:val="single"/>
        </w:rPr>
        <w:t>Removal of Inducted Members</w:t>
      </w:r>
    </w:p>
    <w:p w14:paraId="0000010B" w14:textId="77777777" w:rsidR="00863689" w:rsidRDefault="00863689">
      <w:pPr>
        <w:spacing w:after="0" w:line="240" w:lineRule="auto"/>
        <w:rPr>
          <w:rFonts w:ascii="Times New Roman" w:eastAsia="Times New Roman" w:hAnsi="Times New Roman" w:cs="Times New Roman"/>
          <w:sz w:val="24"/>
          <w:szCs w:val="24"/>
        </w:rPr>
      </w:pPr>
    </w:p>
    <w:p w14:paraId="0000010C" w14:textId="099CC04A"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 xml:space="preserve">The Removal of Inducted Members may be enacted if a </w:t>
      </w:r>
      <w:del w:id="32" w:author="Faulhaber,Cassidy" w:date="2022-09-06T19:06:00Z">
        <w:r w:rsidDel="00ED5790">
          <w:rPr>
            <w:rFonts w:ascii="Times" w:eastAsia="Times" w:hAnsi="Times" w:cs="Times"/>
            <w:color w:val="000000"/>
            <w:sz w:val="24"/>
            <w:szCs w:val="24"/>
          </w:rPr>
          <w:delText>Member</w:delText>
        </w:r>
      </w:del>
      <w:ins w:id="33" w:author="Faulhaber,Cassidy" w:date="2022-09-06T19:06:00Z">
        <w:r w:rsidR="00ED5790">
          <w:rPr>
            <w:rFonts w:ascii="Times" w:eastAsia="Times" w:hAnsi="Times" w:cs="Times"/>
            <w:color w:val="000000"/>
            <w:sz w:val="24"/>
            <w:szCs w:val="24"/>
          </w:rPr>
          <w:t>member</w:t>
        </w:r>
      </w:ins>
      <w:r>
        <w:rPr>
          <w:rFonts w:ascii="Times" w:eastAsia="Times" w:hAnsi="Times" w:cs="Times"/>
          <w:color w:val="000000"/>
          <w:sz w:val="24"/>
          <w:szCs w:val="24"/>
        </w:rPr>
        <w:t xml:space="preserve"> can no longer meet the NRHH Membership Duties and Requirements. NRHH reserves the discretion to submit removal requests for any number of Members. </w:t>
      </w:r>
    </w:p>
    <w:p w14:paraId="0000010D" w14:textId="77777777" w:rsidR="00863689" w:rsidRDefault="00863689">
      <w:pPr>
        <w:spacing w:after="0" w:line="240" w:lineRule="auto"/>
        <w:rPr>
          <w:rFonts w:ascii="Times New Roman" w:eastAsia="Times New Roman" w:hAnsi="Times New Roman" w:cs="Times New Roman"/>
          <w:sz w:val="24"/>
          <w:szCs w:val="24"/>
        </w:rPr>
      </w:pPr>
    </w:p>
    <w:p w14:paraId="0000010E" w14:textId="592B9054"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 xml:space="preserve">A member shall be notified if they are being considered for </w:t>
      </w:r>
      <w:ins w:id="34" w:author="Faulhaber,Cassidy" w:date="2022-09-06T19:06:00Z">
        <w:r w:rsidR="00ED5790">
          <w:rPr>
            <w:rFonts w:ascii="Times" w:eastAsia="Times" w:hAnsi="Times" w:cs="Times"/>
            <w:color w:val="000000"/>
            <w:sz w:val="24"/>
            <w:szCs w:val="24"/>
          </w:rPr>
          <w:t>r</w:t>
        </w:r>
      </w:ins>
      <w:del w:id="35" w:author="Faulhaber,Cassidy" w:date="2022-09-06T19:06:00Z">
        <w:r w:rsidDel="00ED5790">
          <w:rPr>
            <w:rFonts w:ascii="Times" w:eastAsia="Times" w:hAnsi="Times" w:cs="Times"/>
            <w:color w:val="000000"/>
            <w:sz w:val="24"/>
            <w:szCs w:val="24"/>
          </w:rPr>
          <w:delText>R</w:delText>
        </w:r>
      </w:del>
      <w:r>
        <w:rPr>
          <w:rFonts w:ascii="Times" w:eastAsia="Times" w:hAnsi="Times" w:cs="Times"/>
          <w:color w:val="000000"/>
          <w:sz w:val="24"/>
          <w:szCs w:val="24"/>
        </w:rPr>
        <w:t xml:space="preserve">emoval and given a discussion for improvement. The member will be reevaluated for removal three (3) months after notification to decide about proceeding with </w:t>
      </w:r>
      <w:ins w:id="36" w:author="Faulhaber,Cassidy" w:date="2022-09-06T19:07:00Z">
        <w:r w:rsidR="00ED5790">
          <w:rPr>
            <w:rFonts w:ascii="Times" w:eastAsia="Times" w:hAnsi="Times" w:cs="Times"/>
            <w:color w:val="000000"/>
            <w:sz w:val="24"/>
            <w:szCs w:val="24"/>
          </w:rPr>
          <w:t>r</w:t>
        </w:r>
      </w:ins>
      <w:del w:id="37" w:author="Faulhaber,Cassidy" w:date="2022-09-06T19:07:00Z">
        <w:r w:rsidDel="00ED5790">
          <w:rPr>
            <w:rFonts w:ascii="Times" w:eastAsia="Times" w:hAnsi="Times" w:cs="Times"/>
            <w:color w:val="000000"/>
            <w:sz w:val="24"/>
            <w:szCs w:val="24"/>
          </w:rPr>
          <w:delText>R</w:delText>
        </w:r>
      </w:del>
      <w:r>
        <w:rPr>
          <w:rFonts w:ascii="Times" w:eastAsia="Times" w:hAnsi="Times" w:cs="Times"/>
          <w:color w:val="000000"/>
          <w:sz w:val="24"/>
          <w:szCs w:val="24"/>
        </w:rPr>
        <w:t xml:space="preserve">emoval. </w:t>
      </w:r>
    </w:p>
    <w:p w14:paraId="0000010F" w14:textId="77777777" w:rsidR="00863689" w:rsidRDefault="00863689">
      <w:pPr>
        <w:spacing w:after="0" w:line="240" w:lineRule="auto"/>
        <w:rPr>
          <w:rFonts w:ascii="Times New Roman" w:eastAsia="Times New Roman" w:hAnsi="Times New Roman" w:cs="Times New Roman"/>
          <w:sz w:val="24"/>
          <w:szCs w:val="24"/>
        </w:rPr>
      </w:pPr>
    </w:p>
    <w:p w14:paraId="00000110" w14:textId="3545FF44"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 xml:space="preserve">A Member who requests Removal must have a discussion with the President and Advisors before proceeding with the process. Adequate written notice is required at least seven days (7) before the </w:t>
      </w:r>
      <w:ins w:id="38" w:author="Faulhaber,Cassidy" w:date="2022-09-06T19:07:00Z">
        <w:r w:rsidR="00ED5790">
          <w:rPr>
            <w:rFonts w:ascii="Times" w:eastAsia="Times" w:hAnsi="Times" w:cs="Times"/>
            <w:color w:val="000000"/>
            <w:sz w:val="24"/>
            <w:szCs w:val="24"/>
          </w:rPr>
          <w:t>M</w:t>
        </w:r>
      </w:ins>
      <w:del w:id="39" w:author="Faulhaber,Cassidy" w:date="2022-09-06T19:07:00Z">
        <w:r w:rsidDel="00ED5790">
          <w:rPr>
            <w:rFonts w:ascii="Times" w:eastAsia="Times" w:hAnsi="Times" w:cs="Times"/>
            <w:color w:val="000000"/>
            <w:sz w:val="24"/>
            <w:szCs w:val="24"/>
          </w:rPr>
          <w:delText>M</w:delText>
        </w:r>
      </w:del>
      <w:r>
        <w:rPr>
          <w:rFonts w:ascii="Times" w:eastAsia="Times" w:hAnsi="Times" w:cs="Times"/>
          <w:color w:val="000000"/>
          <w:sz w:val="24"/>
          <w:szCs w:val="24"/>
        </w:rPr>
        <w:t xml:space="preserve">ember is to be removed. </w:t>
      </w:r>
    </w:p>
    <w:p w14:paraId="00000111" w14:textId="77777777" w:rsidR="00863689" w:rsidRDefault="00863689">
      <w:pPr>
        <w:spacing w:after="0" w:line="240" w:lineRule="auto"/>
        <w:rPr>
          <w:rFonts w:ascii="Times New Roman" w:eastAsia="Times New Roman" w:hAnsi="Times New Roman" w:cs="Times New Roman"/>
          <w:sz w:val="24"/>
          <w:szCs w:val="24"/>
        </w:rPr>
      </w:pPr>
    </w:p>
    <w:p w14:paraId="00000112"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To remove a Member, NRHH or the Member must electronically submit the NRHH Member Removal Application with the signatures of the President and Advisor(s) to the IACURH AD-NRHH. It is the right of the AD-NRHH to deny removal requests for reasons including, but not limited to submission of an incomplete application, or belief that sufficient measures were not taken to address the member’s inactivity or ineligibility prior to submission. If NRHH or the Member wishes to challenge the decision, a written appeal may be submitted to the AD-NRHH. Once removed the Member no longer counts towards the Membership Cap.</w:t>
      </w:r>
    </w:p>
    <w:p w14:paraId="00000113" w14:textId="77777777" w:rsidR="00863689" w:rsidRDefault="00863689">
      <w:pPr>
        <w:spacing w:after="240" w:line="240" w:lineRule="auto"/>
        <w:rPr>
          <w:rFonts w:ascii="Times New Roman" w:eastAsia="Times New Roman" w:hAnsi="Times New Roman" w:cs="Times New Roman"/>
          <w:sz w:val="24"/>
          <w:szCs w:val="24"/>
        </w:rPr>
      </w:pPr>
    </w:p>
    <w:p w14:paraId="00000114" w14:textId="77777777" w:rsidR="00863689" w:rsidRDefault="00863689">
      <w:pPr>
        <w:spacing w:after="0" w:line="240" w:lineRule="auto"/>
        <w:rPr>
          <w:rFonts w:ascii="Times" w:eastAsia="Times" w:hAnsi="Times" w:cs="Times"/>
          <w:b/>
          <w:color w:val="000000"/>
          <w:sz w:val="24"/>
          <w:szCs w:val="24"/>
        </w:rPr>
      </w:pPr>
    </w:p>
    <w:p w14:paraId="00000115" w14:textId="77777777" w:rsidR="00863689" w:rsidRDefault="00863689">
      <w:pPr>
        <w:spacing w:after="0" w:line="240" w:lineRule="auto"/>
        <w:rPr>
          <w:rFonts w:ascii="Times" w:eastAsia="Times" w:hAnsi="Times" w:cs="Times"/>
          <w:b/>
          <w:color w:val="000000"/>
          <w:sz w:val="24"/>
          <w:szCs w:val="24"/>
        </w:rPr>
      </w:pPr>
    </w:p>
    <w:p w14:paraId="00000116" w14:textId="77777777" w:rsidR="00863689" w:rsidRDefault="00863689">
      <w:pPr>
        <w:spacing w:after="0" w:line="240" w:lineRule="auto"/>
        <w:rPr>
          <w:rFonts w:ascii="Times" w:eastAsia="Times" w:hAnsi="Times" w:cs="Times"/>
          <w:b/>
          <w:color w:val="000000"/>
          <w:sz w:val="24"/>
          <w:szCs w:val="24"/>
        </w:rPr>
      </w:pPr>
    </w:p>
    <w:p w14:paraId="00000117" w14:textId="77777777" w:rsidR="00863689" w:rsidRDefault="00863689">
      <w:pPr>
        <w:spacing w:after="0" w:line="240" w:lineRule="auto"/>
        <w:rPr>
          <w:rFonts w:ascii="Times" w:eastAsia="Times" w:hAnsi="Times" w:cs="Times"/>
          <w:b/>
          <w:color w:val="000000"/>
          <w:sz w:val="24"/>
          <w:szCs w:val="24"/>
        </w:rPr>
      </w:pPr>
    </w:p>
    <w:p w14:paraId="00000118" w14:textId="77777777" w:rsidR="00863689" w:rsidRDefault="00000000">
      <w:pPr>
        <w:spacing w:after="0" w:line="240" w:lineRule="auto"/>
        <w:rPr>
          <w:rFonts w:ascii="Times New Roman" w:eastAsia="Times New Roman" w:hAnsi="Times New Roman" w:cs="Times New Roman"/>
          <w:sz w:val="24"/>
          <w:szCs w:val="24"/>
        </w:rPr>
      </w:pPr>
      <w:r>
        <w:rPr>
          <w:rFonts w:ascii="Times" w:eastAsia="Times" w:hAnsi="Times" w:cs="Times"/>
          <w:b/>
          <w:color w:val="000000"/>
          <w:sz w:val="24"/>
          <w:szCs w:val="24"/>
        </w:rPr>
        <w:t xml:space="preserve">ARTICLE V. </w:t>
      </w:r>
      <w:r>
        <w:rPr>
          <w:rFonts w:ascii="Times" w:eastAsia="Times" w:hAnsi="Times" w:cs="Times"/>
          <w:b/>
          <w:color w:val="000000"/>
          <w:sz w:val="24"/>
          <w:szCs w:val="24"/>
        </w:rPr>
        <w:tab/>
        <w:t xml:space="preserve">Representatives    </w:t>
      </w:r>
    </w:p>
    <w:p w14:paraId="00000119" w14:textId="77777777" w:rsidR="00863689" w:rsidRDefault="00863689">
      <w:pPr>
        <w:spacing w:after="0" w:line="240" w:lineRule="auto"/>
        <w:rPr>
          <w:rFonts w:ascii="Times New Roman" w:eastAsia="Times New Roman" w:hAnsi="Times New Roman" w:cs="Times New Roman"/>
          <w:sz w:val="24"/>
          <w:szCs w:val="24"/>
        </w:rPr>
      </w:pPr>
    </w:p>
    <w:p w14:paraId="0000011A" w14:textId="77777777" w:rsidR="00863689" w:rsidRDefault="00000000">
      <w:pPr>
        <w:spacing w:after="0" w:line="240" w:lineRule="auto"/>
        <w:ind w:firstLine="720"/>
        <w:rPr>
          <w:rFonts w:ascii="Times New Roman" w:eastAsia="Times New Roman" w:hAnsi="Times New Roman" w:cs="Times New Roman"/>
          <w:sz w:val="24"/>
          <w:szCs w:val="24"/>
        </w:rPr>
      </w:pPr>
      <w:r>
        <w:rPr>
          <w:rFonts w:ascii="Times" w:eastAsia="Times" w:hAnsi="Times" w:cs="Times"/>
          <w:color w:val="000000"/>
          <w:sz w:val="24"/>
          <w:szCs w:val="24"/>
        </w:rPr>
        <w:t xml:space="preserve">Section 1. </w:t>
      </w:r>
      <w:r>
        <w:rPr>
          <w:rFonts w:ascii="Times" w:eastAsia="Times" w:hAnsi="Times" w:cs="Times"/>
          <w:color w:val="000000"/>
          <w:sz w:val="24"/>
          <w:szCs w:val="24"/>
        </w:rPr>
        <w:tab/>
      </w:r>
      <w:r>
        <w:rPr>
          <w:rFonts w:ascii="Times" w:eastAsia="Times" w:hAnsi="Times" w:cs="Times"/>
          <w:color w:val="000000"/>
          <w:sz w:val="24"/>
          <w:szCs w:val="24"/>
          <w:u w:val="single"/>
        </w:rPr>
        <w:t>Purpose</w:t>
      </w:r>
    </w:p>
    <w:p w14:paraId="0000011B" w14:textId="77777777" w:rsidR="00863689" w:rsidRDefault="00863689">
      <w:pPr>
        <w:spacing w:after="0" w:line="240" w:lineRule="auto"/>
        <w:rPr>
          <w:rFonts w:ascii="Times New Roman" w:eastAsia="Times New Roman" w:hAnsi="Times New Roman" w:cs="Times New Roman"/>
          <w:sz w:val="24"/>
          <w:szCs w:val="24"/>
        </w:rPr>
      </w:pPr>
    </w:p>
    <w:p w14:paraId="0000011C"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 xml:space="preserve">Representatives will link each </w:t>
      </w:r>
      <w:r>
        <w:rPr>
          <w:rFonts w:ascii="Times" w:eastAsia="Times" w:hAnsi="Times" w:cs="Times"/>
          <w:sz w:val="24"/>
          <w:szCs w:val="24"/>
        </w:rPr>
        <w:t>Community</w:t>
      </w:r>
      <w:r>
        <w:rPr>
          <w:rFonts w:ascii="Times" w:eastAsia="Times" w:hAnsi="Times" w:cs="Times"/>
          <w:color w:val="000000"/>
          <w:sz w:val="24"/>
          <w:szCs w:val="24"/>
        </w:rPr>
        <w:t xml:space="preserve"> Council at CSU to NRHH and allow NRHH to better impact the University Housing community. Representatives will give NRHH the opportunity to work directly with students on leadership development, academic achievement, service, </w:t>
      </w:r>
      <w:r>
        <w:rPr>
          <w:rFonts w:ascii="Times" w:eastAsia="Times" w:hAnsi="Times" w:cs="Times"/>
          <w:color w:val="000000"/>
          <w:sz w:val="24"/>
          <w:szCs w:val="24"/>
        </w:rPr>
        <w:lastRenderedPageBreak/>
        <w:t xml:space="preserve">advocacy, and recognition. Representatives will also become Candidate Members to provide dedicated students a streamlined path towards NRHH Membership. </w:t>
      </w:r>
    </w:p>
    <w:p w14:paraId="0000011D" w14:textId="77777777" w:rsidR="00863689" w:rsidRDefault="00000000">
      <w:pPr>
        <w:spacing w:after="0" w:line="240" w:lineRule="auto"/>
        <w:rPr>
          <w:rFonts w:ascii="Times New Roman" w:eastAsia="Times New Roman" w:hAnsi="Times New Roman" w:cs="Times New Roman"/>
          <w:sz w:val="24"/>
          <w:szCs w:val="24"/>
        </w:rPr>
      </w:pPr>
      <w:r>
        <w:rPr>
          <w:rFonts w:ascii="Times" w:eastAsia="Times" w:hAnsi="Times" w:cs="Times"/>
          <w:color w:val="000000"/>
          <w:sz w:val="24"/>
          <w:szCs w:val="24"/>
        </w:rPr>
        <w:t xml:space="preserve">    </w:t>
      </w:r>
    </w:p>
    <w:p w14:paraId="0000011E" w14:textId="77777777" w:rsidR="00863689" w:rsidRDefault="00000000">
      <w:pPr>
        <w:spacing w:after="0" w:line="240" w:lineRule="auto"/>
        <w:ind w:firstLine="720"/>
        <w:rPr>
          <w:rFonts w:ascii="Times New Roman" w:eastAsia="Times New Roman" w:hAnsi="Times New Roman" w:cs="Times New Roman"/>
          <w:sz w:val="24"/>
          <w:szCs w:val="24"/>
        </w:rPr>
      </w:pPr>
      <w:r>
        <w:rPr>
          <w:rFonts w:ascii="Times" w:eastAsia="Times" w:hAnsi="Times" w:cs="Times"/>
          <w:color w:val="000000"/>
          <w:sz w:val="24"/>
          <w:szCs w:val="24"/>
        </w:rPr>
        <w:t>Section 2.</w:t>
      </w:r>
      <w:r>
        <w:rPr>
          <w:rFonts w:ascii="Times" w:eastAsia="Times" w:hAnsi="Times" w:cs="Times"/>
          <w:color w:val="000000"/>
          <w:sz w:val="24"/>
          <w:szCs w:val="24"/>
        </w:rPr>
        <w:tab/>
      </w:r>
      <w:r>
        <w:rPr>
          <w:rFonts w:ascii="Times" w:eastAsia="Times" w:hAnsi="Times" w:cs="Times"/>
          <w:sz w:val="24"/>
          <w:szCs w:val="24"/>
          <w:u w:val="single"/>
        </w:rPr>
        <w:t>Community</w:t>
      </w:r>
      <w:r>
        <w:rPr>
          <w:rFonts w:ascii="Times" w:eastAsia="Times" w:hAnsi="Times" w:cs="Times"/>
          <w:color w:val="000000"/>
          <w:sz w:val="24"/>
          <w:szCs w:val="24"/>
          <w:u w:val="single"/>
        </w:rPr>
        <w:t xml:space="preserve"> Council Representatives</w:t>
      </w:r>
    </w:p>
    <w:p w14:paraId="0000011F" w14:textId="77777777" w:rsidR="00863689" w:rsidRDefault="00863689">
      <w:pPr>
        <w:spacing w:after="0" w:line="240" w:lineRule="auto"/>
        <w:rPr>
          <w:rFonts w:ascii="Times New Roman" w:eastAsia="Times New Roman" w:hAnsi="Times New Roman" w:cs="Times New Roman"/>
          <w:sz w:val="24"/>
          <w:szCs w:val="24"/>
        </w:rPr>
      </w:pPr>
    </w:p>
    <w:p w14:paraId="00000120"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 xml:space="preserve">Each </w:t>
      </w:r>
      <w:r>
        <w:rPr>
          <w:rFonts w:ascii="Times" w:eastAsia="Times" w:hAnsi="Times" w:cs="Times"/>
          <w:sz w:val="24"/>
          <w:szCs w:val="24"/>
        </w:rPr>
        <w:t>Community</w:t>
      </w:r>
      <w:r>
        <w:rPr>
          <w:rFonts w:ascii="Times" w:eastAsia="Times" w:hAnsi="Times" w:cs="Times"/>
          <w:color w:val="000000"/>
          <w:sz w:val="24"/>
          <w:szCs w:val="24"/>
        </w:rPr>
        <w:t xml:space="preserve"> Council </w:t>
      </w:r>
      <w:proofErr w:type="gramStart"/>
      <w:r>
        <w:rPr>
          <w:rFonts w:ascii="Times" w:eastAsia="Times" w:hAnsi="Times" w:cs="Times"/>
          <w:color w:val="000000"/>
          <w:sz w:val="24"/>
          <w:szCs w:val="24"/>
        </w:rPr>
        <w:t>has the opportunity to</w:t>
      </w:r>
      <w:proofErr w:type="gramEnd"/>
      <w:r>
        <w:rPr>
          <w:rFonts w:ascii="Times" w:eastAsia="Times" w:hAnsi="Times" w:cs="Times"/>
          <w:color w:val="000000"/>
          <w:sz w:val="24"/>
          <w:szCs w:val="24"/>
        </w:rPr>
        <w:t xml:space="preserve"> elect at least three (3) representatives for NRHH. A </w:t>
      </w:r>
      <w:r>
        <w:rPr>
          <w:rFonts w:ascii="Times" w:eastAsia="Times" w:hAnsi="Times" w:cs="Times"/>
          <w:sz w:val="24"/>
          <w:szCs w:val="24"/>
        </w:rPr>
        <w:t>Community</w:t>
      </w:r>
      <w:r>
        <w:rPr>
          <w:rFonts w:ascii="Times" w:eastAsia="Times" w:hAnsi="Times" w:cs="Times"/>
          <w:color w:val="000000"/>
          <w:sz w:val="24"/>
          <w:szCs w:val="24"/>
        </w:rPr>
        <w:t xml:space="preserve"> Council may elect more representatives with direct approval from the NRHH President. The Representative election process is outlined in the </w:t>
      </w:r>
      <w:r>
        <w:rPr>
          <w:rFonts w:ascii="Times" w:eastAsia="Times" w:hAnsi="Times" w:cs="Times"/>
          <w:sz w:val="24"/>
          <w:szCs w:val="24"/>
        </w:rPr>
        <w:t>Community</w:t>
      </w:r>
      <w:r>
        <w:rPr>
          <w:rFonts w:ascii="Times" w:eastAsia="Times" w:hAnsi="Times" w:cs="Times"/>
          <w:color w:val="000000"/>
          <w:sz w:val="24"/>
          <w:szCs w:val="24"/>
        </w:rPr>
        <w:t xml:space="preserve"> Council Constitution. </w:t>
      </w:r>
    </w:p>
    <w:p w14:paraId="00000121" w14:textId="77777777" w:rsidR="00863689" w:rsidRDefault="00863689">
      <w:pPr>
        <w:spacing w:after="0" w:line="240" w:lineRule="auto"/>
        <w:rPr>
          <w:rFonts w:ascii="Times New Roman" w:eastAsia="Times New Roman" w:hAnsi="Times New Roman" w:cs="Times New Roman"/>
          <w:sz w:val="24"/>
          <w:szCs w:val="24"/>
        </w:rPr>
      </w:pPr>
    </w:p>
    <w:p w14:paraId="00000122" w14:textId="77777777" w:rsidR="00863689" w:rsidRDefault="00000000">
      <w:pPr>
        <w:spacing w:after="0" w:line="240" w:lineRule="auto"/>
        <w:ind w:firstLine="720"/>
        <w:rPr>
          <w:rFonts w:ascii="Times New Roman" w:eastAsia="Times New Roman" w:hAnsi="Times New Roman" w:cs="Times New Roman"/>
          <w:sz w:val="24"/>
          <w:szCs w:val="24"/>
        </w:rPr>
      </w:pPr>
      <w:r>
        <w:rPr>
          <w:rFonts w:ascii="Times" w:eastAsia="Times" w:hAnsi="Times" w:cs="Times"/>
          <w:color w:val="000000"/>
          <w:sz w:val="24"/>
          <w:szCs w:val="24"/>
        </w:rPr>
        <w:t>Section 3.</w:t>
      </w:r>
      <w:r>
        <w:rPr>
          <w:rFonts w:ascii="Times" w:eastAsia="Times" w:hAnsi="Times" w:cs="Times"/>
          <w:color w:val="000000"/>
          <w:sz w:val="24"/>
          <w:szCs w:val="24"/>
        </w:rPr>
        <w:tab/>
      </w:r>
      <w:r>
        <w:rPr>
          <w:rFonts w:ascii="Times" w:eastAsia="Times" w:hAnsi="Times" w:cs="Times"/>
          <w:color w:val="000000"/>
          <w:sz w:val="24"/>
          <w:szCs w:val="24"/>
          <w:u w:val="single"/>
        </w:rPr>
        <w:t>Representative Duties and Requirements</w:t>
      </w:r>
    </w:p>
    <w:p w14:paraId="00000123" w14:textId="77777777" w:rsidR="00863689" w:rsidRDefault="00863689">
      <w:pPr>
        <w:spacing w:after="0" w:line="240" w:lineRule="auto"/>
        <w:rPr>
          <w:rFonts w:ascii="Times New Roman" w:eastAsia="Times New Roman" w:hAnsi="Times New Roman" w:cs="Times New Roman"/>
          <w:sz w:val="24"/>
          <w:szCs w:val="24"/>
        </w:rPr>
      </w:pPr>
    </w:p>
    <w:p w14:paraId="00000124" w14:textId="77777777" w:rsidR="00863689" w:rsidRDefault="00000000">
      <w:pPr>
        <w:spacing w:after="0" w:line="240" w:lineRule="auto"/>
        <w:ind w:left="1440" w:firstLine="720"/>
        <w:rPr>
          <w:rFonts w:ascii="Times New Roman" w:eastAsia="Times New Roman" w:hAnsi="Times New Roman" w:cs="Times New Roman"/>
          <w:sz w:val="24"/>
          <w:szCs w:val="24"/>
        </w:rPr>
      </w:pPr>
      <w:r>
        <w:rPr>
          <w:rFonts w:ascii="Times" w:eastAsia="Times" w:hAnsi="Times" w:cs="Times"/>
          <w:color w:val="000000"/>
          <w:sz w:val="24"/>
          <w:szCs w:val="24"/>
        </w:rPr>
        <w:t>Representatives:</w:t>
      </w:r>
    </w:p>
    <w:p w14:paraId="00000125" w14:textId="77777777" w:rsidR="00863689" w:rsidRDefault="00863689">
      <w:pPr>
        <w:spacing w:after="0" w:line="240" w:lineRule="auto"/>
        <w:rPr>
          <w:rFonts w:ascii="Times New Roman" w:eastAsia="Times New Roman" w:hAnsi="Times New Roman" w:cs="Times New Roman"/>
          <w:sz w:val="24"/>
          <w:szCs w:val="24"/>
        </w:rPr>
      </w:pPr>
    </w:p>
    <w:p w14:paraId="00000126" w14:textId="77777777" w:rsidR="00863689" w:rsidRDefault="00000000">
      <w:pPr>
        <w:numPr>
          <w:ilvl w:val="0"/>
          <w:numId w:val="7"/>
        </w:numPr>
        <w:spacing w:after="0" w:line="240" w:lineRule="auto"/>
        <w:rPr>
          <w:rFonts w:ascii="Times" w:eastAsia="Times" w:hAnsi="Times" w:cs="Times"/>
          <w:color w:val="000000"/>
          <w:sz w:val="24"/>
          <w:szCs w:val="24"/>
        </w:rPr>
      </w:pPr>
      <w:r>
        <w:rPr>
          <w:rFonts w:ascii="Times" w:eastAsia="Times" w:hAnsi="Times" w:cs="Times"/>
          <w:color w:val="000000"/>
          <w:sz w:val="24"/>
          <w:szCs w:val="24"/>
        </w:rPr>
        <w:t>Shall serve as the primary liaison between NRHH and their</w:t>
      </w:r>
      <w:r>
        <w:rPr>
          <w:rFonts w:ascii="Times" w:eastAsia="Times" w:hAnsi="Times" w:cs="Times"/>
          <w:sz w:val="24"/>
          <w:szCs w:val="24"/>
        </w:rPr>
        <w:t xml:space="preserve"> Community</w:t>
      </w:r>
      <w:r>
        <w:rPr>
          <w:rFonts w:ascii="Times" w:eastAsia="Times" w:hAnsi="Times" w:cs="Times"/>
          <w:color w:val="000000"/>
          <w:sz w:val="24"/>
          <w:szCs w:val="24"/>
        </w:rPr>
        <w:t xml:space="preserve"> Councils. </w:t>
      </w:r>
    </w:p>
    <w:p w14:paraId="00000127" w14:textId="77777777" w:rsidR="00863689" w:rsidRDefault="00000000">
      <w:pPr>
        <w:numPr>
          <w:ilvl w:val="0"/>
          <w:numId w:val="7"/>
        </w:numPr>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Shall communicate NRHH events and information at respective </w:t>
      </w:r>
      <w:r>
        <w:rPr>
          <w:rFonts w:ascii="Times" w:eastAsia="Times" w:hAnsi="Times" w:cs="Times"/>
          <w:sz w:val="24"/>
          <w:szCs w:val="24"/>
        </w:rPr>
        <w:t xml:space="preserve">Community </w:t>
      </w:r>
      <w:r>
        <w:rPr>
          <w:rFonts w:ascii="Times" w:eastAsia="Times" w:hAnsi="Times" w:cs="Times"/>
          <w:color w:val="000000"/>
          <w:sz w:val="24"/>
          <w:szCs w:val="24"/>
        </w:rPr>
        <w:t xml:space="preserve">Council meetings. </w:t>
      </w:r>
    </w:p>
    <w:p w14:paraId="00000128" w14:textId="77777777" w:rsidR="00863689" w:rsidRDefault="00000000">
      <w:pPr>
        <w:numPr>
          <w:ilvl w:val="0"/>
          <w:numId w:val="7"/>
        </w:numPr>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Shall demonstrate community service and leadership in the CSU University Housing community by participating in at least internal two (2) hours of service per school semester. All hours must be verified by the Vice President of </w:t>
      </w:r>
      <w:r>
        <w:rPr>
          <w:rFonts w:ascii="Times" w:eastAsia="Times" w:hAnsi="Times" w:cs="Times"/>
          <w:sz w:val="24"/>
          <w:szCs w:val="24"/>
        </w:rPr>
        <w:t>Recognition</w:t>
      </w:r>
      <w:r>
        <w:rPr>
          <w:rFonts w:ascii="Times" w:eastAsia="Times" w:hAnsi="Times" w:cs="Times"/>
          <w:color w:val="000000"/>
          <w:sz w:val="24"/>
          <w:szCs w:val="24"/>
        </w:rPr>
        <w:t xml:space="preserve"> and Service.</w:t>
      </w:r>
    </w:p>
    <w:p w14:paraId="00000129" w14:textId="77777777" w:rsidR="00863689" w:rsidRDefault="00000000">
      <w:pPr>
        <w:numPr>
          <w:ilvl w:val="0"/>
          <w:numId w:val="7"/>
        </w:numPr>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Shall attend seventy-five percent (75%) rounded up to the nearest whole meeting of NRHH General Body Meetings throughout the school year. Attendance shall be verified by the Vice President of Administration and Finance. </w:t>
      </w:r>
    </w:p>
    <w:p w14:paraId="0000012A" w14:textId="77777777" w:rsidR="00863689" w:rsidRDefault="00000000">
      <w:pPr>
        <w:numPr>
          <w:ilvl w:val="0"/>
          <w:numId w:val="7"/>
        </w:numPr>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Shall write at least one (1) Of the Month for each month of the school year. Of the Month submissions shall be verified by the Vice President of Recognition and </w:t>
      </w:r>
      <w:r>
        <w:rPr>
          <w:rFonts w:ascii="Times" w:eastAsia="Times" w:hAnsi="Times" w:cs="Times"/>
          <w:sz w:val="24"/>
          <w:szCs w:val="24"/>
        </w:rPr>
        <w:t>Service</w:t>
      </w:r>
      <w:r>
        <w:rPr>
          <w:rFonts w:ascii="Times" w:eastAsia="Times" w:hAnsi="Times" w:cs="Times"/>
          <w:color w:val="000000"/>
          <w:sz w:val="24"/>
          <w:szCs w:val="24"/>
        </w:rPr>
        <w:t xml:space="preserve">. </w:t>
      </w:r>
    </w:p>
    <w:p w14:paraId="0000012B" w14:textId="77777777" w:rsidR="00863689" w:rsidRDefault="00000000">
      <w:pPr>
        <w:numPr>
          <w:ilvl w:val="0"/>
          <w:numId w:val="7"/>
        </w:numPr>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Shall perform all other duties outlined in the </w:t>
      </w:r>
      <w:r>
        <w:rPr>
          <w:rFonts w:ascii="Times" w:eastAsia="Times" w:hAnsi="Times" w:cs="Times"/>
          <w:sz w:val="24"/>
          <w:szCs w:val="24"/>
        </w:rPr>
        <w:t>Community</w:t>
      </w:r>
      <w:r>
        <w:rPr>
          <w:rFonts w:ascii="Times" w:eastAsia="Times" w:hAnsi="Times" w:cs="Times"/>
          <w:color w:val="000000"/>
          <w:sz w:val="24"/>
          <w:szCs w:val="24"/>
        </w:rPr>
        <w:t xml:space="preserve"> Council Constitution. </w:t>
      </w:r>
    </w:p>
    <w:p w14:paraId="0000012C" w14:textId="77777777" w:rsidR="00863689" w:rsidRDefault="00863689">
      <w:pPr>
        <w:spacing w:after="0" w:line="240" w:lineRule="auto"/>
        <w:rPr>
          <w:rFonts w:ascii="Times New Roman" w:eastAsia="Times New Roman" w:hAnsi="Times New Roman" w:cs="Times New Roman"/>
          <w:sz w:val="24"/>
          <w:szCs w:val="24"/>
        </w:rPr>
      </w:pPr>
    </w:p>
    <w:p w14:paraId="0000012D" w14:textId="77777777" w:rsidR="00863689" w:rsidRDefault="00000000">
      <w:pPr>
        <w:spacing w:after="0" w:line="240" w:lineRule="auto"/>
        <w:ind w:firstLine="720"/>
        <w:rPr>
          <w:rFonts w:ascii="Times New Roman" w:eastAsia="Times New Roman" w:hAnsi="Times New Roman" w:cs="Times New Roman"/>
          <w:sz w:val="24"/>
          <w:szCs w:val="24"/>
        </w:rPr>
      </w:pPr>
      <w:r>
        <w:rPr>
          <w:rFonts w:ascii="Times" w:eastAsia="Times" w:hAnsi="Times" w:cs="Times"/>
          <w:color w:val="000000"/>
          <w:sz w:val="24"/>
          <w:szCs w:val="24"/>
        </w:rPr>
        <w:t xml:space="preserve">Section 4. </w:t>
      </w:r>
      <w:r>
        <w:rPr>
          <w:rFonts w:ascii="Times" w:eastAsia="Times" w:hAnsi="Times" w:cs="Times"/>
          <w:color w:val="000000"/>
          <w:sz w:val="24"/>
          <w:szCs w:val="24"/>
        </w:rPr>
        <w:tab/>
      </w:r>
      <w:r>
        <w:rPr>
          <w:rFonts w:ascii="Times" w:eastAsia="Times" w:hAnsi="Times" w:cs="Times"/>
          <w:color w:val="000000"/>
          <w:sz w:val="24"/>
          <w:szCs w:val="24"/>
          <w:u w:val="single"/>
        </w:rPr>
        <w:t>Removal of Representatives</w:t>
      </w:r>
    </w:p>
    <w:p w14:paraId="0000012E" w14:textId="77777777" w:rsidR="00863689" w:rsidRDefault="00863689">
      <w:pPr>
        <w:spacing w:after="0" w:line="240" w:lineRule="auto"/>
        <w:rPr>
          <w:rFonts w:ascii="Times New Roman" w:eastAsia="Times New Roman" w:hAnsi="Times New Roman" w:cs="Times New Roman"/>
          <w:sz w:val="24"/>
          <w:szCs w:val="24"/>
        </w:rPr>
      </w:pPr>
    </w:p>
    <w:p w14:paraId="0000012F"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 xml:space="preserve">Failure to meet the Representative Duties and Requirements may result in a report and recommendation of action to the representative’s </w:t>
      </w:r>
      <w:r>
        <w:rPr>
          <w:rFonts w:ascii="Times" w:eastAsia="Times" w:hAnsi="Times" w:cs="Times"/>
          <w:sz w:val="24"/>
          <w:szCs w:val="24"/>
        </w:rPr>
        <w:t>Community</w:t>
      </w:r>
      <w:r>
        <w:rPr>
          <w:rFonts w:ascii="Times" w:eastAsia="Times" w:hAnsi="Times" w:cs="Times"/>
          <w:color w:val="000000"/>
          <w:sz w:val="24"/>
          <w:szCs w:val="24"/>
        </w:rPr>
        <w:t xml:space="preserve"> Council. However, it is up to each representative’s </w:t>
      </w:r>
      <w:r>
        <w:rPr>
          <w:rFonts w:ascii="Times" w:eastAsia="Times" w:hAnsi="Times" w:cs="Times"/>
          <w:sz w:val="24"/>
          <w:szCs w:val="24"/>
        </w:rPr>
        <w:t>Community</w:t>
      </w:r>
      <w:r>
        <w:rPr>
          <w:rFonts w:ascii="Times" w:eastAsia="Times" w:hAnsi="Times" w:cs="Times"/>
          <w:color w:val="000000"/>
          <w:sz w:val="24"/>
          <w:szCs w:val="24"/>
        </w:rPr>
        <w:t xml:space="preserve"> Council to impeach and remove a representative. It is up to the </w:t>
      </w:r>
      <w:r>
        <w:rPr>
          <w:rFonts w:ascii="Times" w:eastAsia="Times" w:hAnsi="Times" w:cs="Times"/>
          <w:sz w:val="24"/>
          <w:szCs w:val="24"/>
        </w:rPr>
        <w:t>Community</w:t>
      </w:r>
      <w:r>
        <w:rPr>
          <w:rFonts w:ascii="Times" w:eastAsia="Times" w:hAnsi="Times" w:cs="Times"/>
          <w:color w:val="000000"/>
          <w:sz w:val="24"/>
          <w:szCs w:val="24"/>
        </w:rPr>
        <w:t xml:space="preserve"> Council in question to replace the removed Representative in compliance with the </w:t>
      </w:r>
      <w:r>
        <w:rPr>
          <w:rFonts w:ascii="Times" w:eastAsia="Times" w:hAnsi="Times" w:cs="Times"/>
          <w:sz w:val="24"/>
          <w:szCs w:val="24"/>
        </w:rPr>
        <w:t>Community</w:t>
      </w:r>
      <w:r>
        <w:rPr>
          <w:rFonts w:ascii="Times" w:eastAsia="Times" w:hAnsi="Times" w:cs="Times"/>
          <w:color w:val="000000"/>
          <w:sz w:val="24"/>
          <w:szCs w:val="24"/>
        </w:rPr>
        <w:t xml:space="preserve"> Council Constitution. </w:t>
      </w:r>
    </w:p>
    <w:p w14:paraId="00000130" w14:textId="77777777" w:rsidR="00863689" w:rsidRDefault="00863689">
      <w:pPr>
        <w:spacing w:after="240" w:line="240" w:lineRule="auto"/>
        <w:rPr>
          <w:rFonts w:ascii="Times New Roman" w:eastAsia="Times New Roman" w:hAnsi="Times New Roman" w:cs="Times New Roman"/>
          <w:sz w:val="24"/>
          <w:szCs w:val="24"/>
        </w:rPr>
      </w:pPr>
    </w:p>
    <w:p w14:paraId="00000131" w14:textId="77777777" w:rsidR="00863689" w:rsidRDefault="00000000">
      <w:pPr>
        <w:spacing w:after="0" w:line="240" w:lineRule="auto"/>
        <w:rPr>
          <w:rFonts w:ascii="Times New Roman" w:eastAsia="Times New Roman" w:hAnsi="Times New Roman" w:cs="Times New Roman"/>
          <w:sz w:val="24"/>
          <w:szCs w:val="24"/>
        </w:rPr>
      </w:pPr>
      <w:r>
        <w:rPr>
          <w:rFonts w:ascii="Times" w:eastAsia="Times" w:hAnsi="Times" w:cs="Times"/>
          <w:b/>
          <w:color w:val="000000"/>
          <w:sz w:val="24"/>
          <w:szCs w:val="24"/>
        </w:rPr>
        <w:t xml:space="preserve">ARTICLE VI. </w:t>
      </w:r>
      <w:r>
        <w:rPr>
          <w:rFonts w:ascii="Times" w:eastAsia="Times" w:hAnsi="Times" w:cs="Times"/>
          <w:b/>
          <w:color w:val="000000"/>
          <w:sz w:val="24"/>
          <w:szCs w:val="24"/>
        </w:rPr>
        <w:tab/>
        <w:t>Special Guests</w:t>
      </w:r>
    </w:p>
    <w:p w14:paraId="00000132" w14:textId="77777777" w:rsidR="00863689" w:rsidRDefault="00863689">
      <w:pPr>
        <w:spacing w:after="0" w:line="240" w:lineRule="auto"/>
        <w:rPr>
          <w:rFonts w:ascii="Times New Roman" w:eastAsia="Times New Roman" w:hAnsi="Times New Roman" w:cs="Times New Roman"/>
          <w:sz w:val="24"/>
          <w:szCs w:val="24"/>
        </w:rPr>
      </w:pPr>
    </w:p>
    <w:p w14:paraId="00000133" w14:textId="77777777" w:rsidR="00863689" w:rsidRDefault="00000000">
      <w:pPr>
        <w:spacing w:after="0" w:line="240" w:lineRule="auto"/>
        <w:ind w:firstLine="720"/>
        <w:rPr>
          <w:rFonts w:ascii="Times New Roman" w:eastAsia="Times New Roman" w:hAnsi="Times New Roman" w:cs="Times New Roman"/>
          <w:sz w:val="24"/>
          <w:szCs w:val="24"/>
        </w:rPr>
      </w:pPr>
      <w:r>
        <w:rPr>
          <w:rFonts w:ascii="Times" w:eastAsia="Times" w:hAnsi="Times" w:cs="Times"/>
          <w:color w:val="000000"/>
          <w:sz w:val="24"/>
          <w:szCs w:val="24"/>
        </w:rPr>
        <w:lastRenderedPageBreak/>
        <w:t xml:space="preserve">Section 1. </w:t>
      </w:r>
      <w:r>
        <w:rPr>
          <w:rFonts w:ascii="Times" w:eastAsia="Times" w:hAnsi="Times" w:cs="Times"/>
          <w:color w:val="000000"/>
          <w:sz w:val="24"/>
          <w:szCs w:val="24"/>
        </w:rPr>
        <w:tab/>
      </w:r>
      <w:r>
        <w:rPr>
          <w:rFonts w:ascii="Times" w:eastAsia="Times" w:hAnsi="Times" w:cs="Times"/>
          <w:color w:val="000000"/>
          <w:sz w:val="24"/>
          <w:szCs w:val="24"/>
          <w:u w:val="single"/>
        </w:rPr>
        <w:t>Purpose</w:t>
      </w:r>
    </w:p>
    <w:p w14:paraId="00000134" w14:textId="77777777" w:rsidR="00863689" w:rsidRDefault="00863689">
      <w:pPr>
        <w:spacing w:after="0" w:line="240" w:lineRule="auto"/>
        <w:rPr>
          <w:rFonts w:ascii="Times New Roman" w:eastAsia="Times New Roman" w:hAnsi="Times New Roman" w:cs="Times New Roman"/>
          <w:sz w:val="24"/>
          <w:szCs w:val="24"/>
        </w:rPr>
      </w:pPr>
    </w:p>
    <w:p w14:paraId="00000135"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Special Guests will give NRHH the opportunity to work directly with students on leadership development, academic achievement, service, advocacy, and recognition. Special Guests in good standing will be considered Candidate Members to provide dedicated students the option towards NRHH Membership, as outlined in Article IV.</w:t>
      </w:r>
    </w:p>
    <w:p w14:paraId="00000136" w14:textId="77777777" w:rsidR="00863689" w:rsidRDefault="00863689">
      <w:pPr>
        <w:spacing w:after="0" w:line="240" w:lineRule="auto"/>
        <w:rPr>
          <w:rFonts w:ascii="Times New Roman" w:eastAsia="Times New Roman" w:hAnsi="Times New Roman" w:cs="Times New Roman"/>
          <w:sz w:val="24"/>
          <w:szCs w:val="24"/>
        </w:rPr>
      </w:pPr>
    </w:p>
    <w:p w14:paraId="00000137" w14:textId="77777777" w:rsidR="00863689" w:rsidRDefault="00000000">
      <w:pPr>
        <w:spacing w:after="0" w:line="240" w:lineRule="auto"/>
        <w:ind w:firstLine="720"/>
        <w:rPr>
          <w:rFonts w:ascii="Times New Roman" w:eastAsia="Times New Roman" w:hAnsi="Times New Roman" w:cs="Times New Roman"/>
          <w:sz w:val="24"/>
          <w:szCs w:val="24"/>
        </w:rPr>
      </w:pPr>
      <w:r>
        <w:rPr>
          <w:rFonts w:ascii="Times" w:eastAsia="Times" w:hAnsi="Times" w:cs="Times"/>
          <w:color w:val="000000"/>
          <w:sz w:val="24"/>
          <w:szCs w:val="24"/>
        </w:rPr>
        <w:t xml:space="preserve">Section 2. </w:t>
      </w:r>
      <w:r>
        <w:rPr>
          <w:rFonts w:ascii="Times" w:eastAsia="Times" w:hAnsi="Times" w:cs="Times"/>
          <w:color w:val="000000"/>
          <w:sz w:val="24"/>
          <w:szCs w:val="24"/>
        </w:rPr>
        <w:tab/>
      </w:r>
      <w:r>
        <w:rPr>
          <w:rFonts w:ascii="Times" w:eastAsia="Times" w:hAnsi="Times" w:cs="Times"/>
          <w:color w:val="000000"/>
          <w:sz w:val="24"/>
          <w:szCs w:val="24"/>
          <w:u w:val="single"/>
        </w:rPr>
        <w:t>Being a Special Guest</w:t>
      </w:r>
    </w:p>
    <w:p w14:paraId="00000138" w14:textId="77777777" w:rsidR="00863689" w:rsidRDefault="00863689">
      <w:pPr>
        <w:spacing w:after="0" w:line="240" w:lineRule="auto"/>
        <w:rPr>
          <w:rFonts w:ascii="Times New Roman" w:eastAsia="Times New Roman" w:hAnsi="Times New Roman" w:cs="Times New Roman"/>
          <w:sz w:val="24"/>
          <w:szCs w:val="24"/>
        </w:rPr>
      </w:pPr>
    </w:p>
    <w:p w14:paraId="00000139"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Any CSU affiliated individual attending an NRHH meeting is regarded as a Special Guest.</w:t>
      </w:r>
    </w:p>
    <w:p w14:paraId="0000013A" w14:textId="77777777" w:rsidR="00863689" w:rsidRDefault="00863689">
      <w:pPr>
        <w:spacing w:after="0" w:line="240" w:lineRule="auto"/>
        <w:rPr>
          <w:rFonts w:ascii="Times New Roman" w:eastAsia="Times New Roman" w:hAnsi="Times New Roman" w:cs="Times New Roman"/>
          <w:sz w:val="24"/>
          <w:szCs w:val="24"/>
        </w:rPr>
      </w:pPr>
    </w:p>
    <w:p w14:paraId="0000013B" w14:textId="77777777" w:rsidR="00863689" w:rsidRDefault="00000000">
      <w:pPr>
        <w:spacing w:after="0" w:line="240" w:lineRule="auto"/>
        <w:ind w:firstLine="720"/>
        <w:rPr>
          <w:rFonts w:ascii="Times New Roman" w:eastAsia="Times New Roman" w:hAnsi="Times New Roman" w:cs="Times New Roman"/>
          <w:sz w:val="24"/>
          <w:szCs w:val="24"/>
        </w:rPr>
      </w:pPr>
      <w:r>
        <w:rPr>
          <w:rFonts w:ascii="Times" w:eastAsia="Times" w:hAnsi="Times" w:cs="Times"/>
          <w:color w:val="000000"/>
          <w:sz w:val="24"/>
          <w:szCs w:val="24"/>
        </w:rPr>
        <w:t xml:space="preserve">Section 3. </w:t>
      </w:r>
      <w:r>
        <w:rPr>
          <w:rFonts w:ascii="Times" w:eastAsia="Times" w:hAnsi="Times" w:cs="Times"/>
          <w:color w:val="000000"/>
          <w:sz w:val="24"/>
          <w:szCs w:val="24"/>
        </w:rPr>
        <w:tab/>
      </w:r>
      <w:r>
        <w:rPr>
          <w:rFonts w:ascii="Times" w:eastAsia="Times" w:hAnsi="Times" w:cs="Times"/>
          <w:color w:val="000000"/>
          <w:sz w:val="24"/>
          <w:szCs w:val="24"/>
          <w:u w:val="single"/>
        </w:rPr>
        <w:t>Duties and Responsibilities</w:t>
      </w:r>
    </w:p>
    <w:p w14:paraId="0000013C" w14:textId="77777777" w:rsidR="00863689" w:rsidRDefault="00863689">
      <w:pPr>
        <w:spacing w:after="0" w:line="240" w:lineRule="auto"/>
        <w:rPr>
          <w:rFonts w:ascii="Times New Roman" w:eastAsia="Times New Roman" w:hAnsi="Times New Roman" w:cs="Times New Roman"/>
          <w:sz w:val="24"/>
          <w:szCs w:val="24"/>
        </w:rPr>
      </w:pPr>
    </w:p>
    <w:p w14:paraId="0000013D"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 xml:space="preserve">Special Guests </w:t>
      </w:r>
      <w:proofErr w:type="gramStart"/>
      <w:r>
        <w:rPr>
          <w:rFonts w:ascii="Times" w:eastAsia="Times" w:hAnsi="Times" w:cs="Times"/>
          <w:color w:val="000000"/>
          <w:sz w:val="24"/>
          <w:szCs w:val="24"/>
        </w:rPr>
        <w:t>have the opportunity to</w:t>
      </w:r>
      <w:proofErr w:type="gramEnd"/>
      <w:r>
        <w:rPr>
          <w:rFonts w:ascii="Times" w:eastAsia="Times" w:hAnsi="Times" w:cs="Times"/>
          <w:color w:val="000000"/>
          <w:sz w:val="24"/>
          <w:szCs w:val="24"/>
        </w:rPr>
        <w:t xml:space="preserve"> become more involved in NRHH through committees, programs, and other NRHH-related activities. Special Guests looking to become more active will talk with the Vice President of Administration and </w:t>
      </w:r>
      <w:r>
        <w:rPr>
          <w:rFonts w:ascii="Times" w:eastAsia="Times" w:hAnsi="Times" w:cs="Times"/>
          <w:sz w:val="24"/>
          <w:szCs w:val="24"/>
        </w:rPr>
        <w:t>Finance</w:t>
      </w:r>
      <w:r>
        <w:rPr>
          <w:rFonts w:ascii="Times" w:eastAsia="Times" w:hAnsi="Times" w:cs="Times"/>
          <w:color w:val="000000"/>
          <w:sz w:val="24"/>
          <w:szCs w:val="24"/>
        </w:rPr>
        <w:t xml:space="preserve">, where they will then follow the same duties and responsibilities of representatives, as detailed in Article V, Section 3, but without the </w:t>
      </w:r>
      <w:r>
        <w:rPr>
          <w:rFonts w:ascii="Times" w:eastAsia="Times" w:hAnsi="Times" w:cs="Times"/>
          <w:sz w:val="24"/>
          <w:szCs w:val="24"/>
        </w:rPr>
        <w:t>Community</w:t>
      </w:r>
      <w:r>
        <w:rPr>
          <w:rFonts w:ascii="Times" w:eastAsia="Times" w:hAnsi="Times" w:cs="Times"/>
          <w:color w:val="000000"/>
          <w:sz w:val="24"/>
          <w:szCs w:val="24"/>
        </w:rPr>
        <w:t xml:space="preserve"> Council initiative.</w:t>
      </w:r>
    </w:p>
    <w:p w14:paraId="0000013E" w14:textId="77777777" w:rsidR="00863689" w:rsidRDefault="00000000">
      <w:pPr>
        <w:spacing w:after="0" w:line="240" w:lineRule="auto"/>
        <w:rPr>
          <w:rFonts w:ascii="Times New Roman" w:eastAsia="Times New Roman" w:hAnsi="Times New Roman" w:cs="Times New Roman"/>
          <w:sz w:val="24"/>
          <w:szCs w:val="24"/>
        </w:rPr>
      </w:pPr>
      <w:r>
        <w:rPr>
          <w:rFonts w:ascii="Times" w:eastAsia="Times" w:hAnsi="Times" w:cs="Times"/>
          <w:b/>
          <w:color w:val="000000"/>
          <w:sz w:val="24"/>
          <w:szCs w:val="24"/>
        </w:rPr>
        <w:t xml:space="preserve">    </w:t>
      </w:r>
    </w:p>
    <w:p w14:paraId="0000013F" w14:textId="77777777" w:rsidR="00863689" w:rsidRDefault="00000000">
      <w:pPr>
        <w:spacing w:after="0" w:line="240" w:lineRule="auto"/>
        <w:rPr>
          <w:rFonts w:ascii="Times New Roman" w:eastAsia="Times New Roman" w:hAnsi="Times New Roman" w:cs="Times New Roman"/>
          <w:sz w:val="24"/>
          <w:szCs w:val="24"/>
        </w:rPr>
      </w:pPr>
      <w:r>
        <w:rPr>
          <w:rFonts w:ascii="Times" w:eastAsia="Times" w:hAnsi="Times" w:cs="Times"/>
          <w:b/>
          <w:color w:val="000000"/>
          <w:sz w:val="24"/>
          <w:szCs w:val="24"/>
        </w:rPr>
        <w:t xml:space="preserve"> </w:t>
      </w:r>
    </w:p>
    <w:p w14:paraId="00000140" w14:textId="77777777" w:rsidR="00863689" w:rsidRDefault="00000000">
      <w:pPr>
        <w:spacing w:after="0" w:line="240" w:lineRule="auto"/>
        <w:rPr>
          <w:rFonts w:ascii="Times New Roman" w:eastAsia="Times New Roman" w:hAnsi="Times New Roman" w:cs="Times New Roman"/>
          <w:sz w:val="24"/>
          <w:szCs w:val="24"/>
        </w:rPr>
      </w:pPr>
      <w:r>
        <w:rPr>
          <w:rFonts w:ascii="Times" w:eastAsia="Times" w:hAnsi="Times" w:cs="Times"/>
          <w:b/>
          <w:color w:val="000000"/>
          <w:sz w:val="24"/>
          <w:szCs w:val="24"/>
        </w:rPr>
        <w:t xml:space="preserve">ARTICLE VII. </w:t>
      </w:r>
      <w:r>
        <w:rPr>
          <w:rFonts w:ascii="Times" w:eastAsia="Times" w:hAnsi="Times" w:cs="Times"/>
          <w:b/>
          <w:color w:val="000000"/>
          <w:sz w:val="24"/>
          <w:szCs w:val="24"/>
        </w:rPr>
        <w:tab/>
        <w:t xml:space="preserve">Cabinet </w:t>
      </w:r>
    </w:p>
    <w:p w14:paraId="00000141" w14:textId="77777777" w:rsidR="00863689" w:rsidRDefault="00863689">
      <w:pPr>
        <w:spacing w:after="0" w:line="240" w:lineRule="auto"/>
        <w:rPr>
          <w:rFonts w:ascii="Times New Roman" w:eastAsia="Times New Roman" w:hAnsi="Times New Roman" w:cs="Times New Roman"/>
          <w:sz w:val="24"/>
          <w:szCs w:val="24"/>
        </w:rPr>
      </w:pPr>
    </w:p>
    <w:p w14:paraId="00000142" w14:textId="77777777" w:rsidR="00863689" w:rsidRDefault="00000000">
      <w:pPr>
        <w:spacing w:after="0" w:line="240" w:lineRule="auto"/>
        <w:ind w:firstLine="720"/>
        <w:rPr>
          <w:rFonts w:ascii="Times New Roman" w:eastAsia="Times New Roman" w:hAnsi="Times New Roman" w:cs="Times New Roman"/>
          <w:sz w:val="24"/>
          <w:szCs w:val="24"/>
        </w:rPr>
      </w:pPr>
      <w:r>
        <w:rPr>
          <w:rFonts w:ascii="Times" w:eastAsia="Times" w:hAnsi="Times" w:cs="Times"/>
          <w:color w:val="000000"/>
          <w:sz w:val="24"/>
          <w:szCs w:val="24"/>
        </w:rPr>
        <w:t xml:space="preserve">Section 1. </w:t>
      </w:r>
      <w:r>
        <w:rPr>
          <w:rFonts w:ascii="Times" w:eastAsia="Times" w:hAnsi="Times" w:cs="Times"/>
          <w:color w:val="000000"/>
          <w:sz w:val="24"/>
          <w:szCs w:val="24"/>
        </w:rPr>
        <w:tab/>
      </w:r>
      <w:r>
        <w:rPr>
          <w:rFonts w:ascii="Times" w:eastAsia="Times" w:hAnsi="Times" w:cs="Times"/>
          <w:color w:val="000000"/>
          <w:sz w:val="24"/>
          <w:szCs w:val="24"/>
          <w:u w:val="single"/>
        </w:rPr>
        <w:t>Cabinet Composition and Definition</w:t>
      </w:r>
    </w:p>
    <w:p w14:paraId="00000143" w14:textId="77777777" w:rsidR="00863689" w:rsidRDefault="00863689">
      <w:pPr>
        <w:spacing w:after="0" w:line="240" w:lineRule="auto"/>
        <w:rPr>
          <w:rFonts w:ascii="Times New Roman" w:eastAsia="Times New Roman" w:hAnsi="Times New Roman" w:cs="Times New Roman"/>
          <w:sz w:val="24"/>
          <w:szCs w:val="24"/>
        </w:rPr>
      </w:pPr>
    </w:p>
    <w:p w14:paraId="00000144"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 xml:space="preserve">Cabinet is composed of four (4) elected positions within NRHH. The positions </w:t>
      </w:r>
      <w:proofErr w:type="gramStart"/>
      <w:r>
        <w:rPr>
          <w:rFonts w:ascii="Times" w:eastAsia="Times" w:hAnsi="Times" w:cs="Times"/>
          <w:color w:val="000000"/>
          <w:sz w:val="24"/>
          <w:szCs w:val="24"/>
        </w:rPr>
        <w:t>include:</w:t>
      </w:r>
      <w:proofErr w:type="gramEnd"/>
      <w:r>
        <w:rPr>
          <w:rFonts w:ascii="Times" w:eastAsia="Times" w:hAnsi="Times" w:cs="Times"/>
          <w:color w:val="000000"/>
          <w:sz w:val="24"/>
          <w:szCs w:val="24"/>
        </w:rPr>
        <w:t xml:space="preserve"> President, Vice President of Administration and Finance, Vice President of </w:t>
      </w:r>
      <w:r>
        <w:rPr>
          <w:rFonts w:ascii="Times" w:eastAsia="Times" w:hAnsi="Times" w:cs="Times"/>
          <w:sz w:val="24"/>
          <w:szCs w:val="24"/>
        </w:rPr>
        <w:t>Recognition and Service</w:t>
      </w:r>
      <w:r>
        <w:rPr>
          <w:rFonts w:ascii="Times" w:eastAsia="Times" w:hAnsi="Times" w:cs="Times"/>
          <w:color w:val="000000"/>
          <w:sz w:val="24"/>
          <w:szCs w:val="24"/>
        </w:rPr>
        <w:t xml:space="preserve">, and Vice President of Marketing and </w:t>
      </w:r>
      <w:r>
        <w:rPr>
          <w:rFonts w:ascii="Times" w:eastAsia="Times" w:hAnsi="Times" w:cs="Times"/>
          <w:sz w:val="24"/>
          <w:szCs w:val="24"/>
        </w:rPr>
        <w:t>Advocacy</w:t>
      </w:r>
      <w:r>
        <w:rPr>
          <w:rFonts w:ascii="Times" w:eastAsia="Times" w:hAnsi="Times" w:cs="Times"/>
          <w:color w:val="000000"/>
          <w:sz w:val="24"/>
          <w:szCs w:val="24"/>
        </w:rPr>
        <w:t xml:space="preserve">. </w:t>
      </w:r>
    </w:p>
    <w:p w14:paraId="00000145" w14:textId="77777777" w:rsidR="00863689" w:rsidRDefault="00863689">
      <w:pPr>
        <w:spacing w:after="240" w:line="240" w:lineRule="auto"/>
        <w:rPr>
          <w:rFonts w:ascii="Times New Roman" w:eastAsia="Times New Roman" w:hAnsi="Times New Roman" w:cs="Times New Roman"/>
          <w:sz w:val="24"/>
          <w:szCs w:val="24"/>
        </w:rPr>
      </w:pPr>
    </w:p>
    <w:p w14:paraId="00000146" w14:textId="77777777" w:rsidR="00863689" w:rsidRDefault="00000000">
      <w:pPr>
        <w:spacing w:after="0" w:line="240" w:lineRule="auto"/>
        <w:ind w:firstLine="720"/>
        <w:rPr>
          <w:rFonts w:ascii="Times New Roman" w:eastAsia="Times New Roman" w:hAnsi="Times New Roman" w:cs="Times New Roman"/>
          <w:sz w:val="24"/>
          <w:szCs w:val="24"/>
        </w:rPr>
      </w:pPr>
      <w:r>
        <w:rPr>
          <w:rFonts w:ascii="Times" w:eastAsia="Times" w:hAnsi="Times" w:cs="Times"/>
          <w:color w:val="000000"/>
          <w:sz w:val="24"/>
          <w:szCs w:val="24"/>
        </w:rPr>
        <w:t xml:space="preserve">Section 2. </w:t>
      </w:r>
      <w:r>
        <w:rPr>
          <w:rFonts w:ascii="Times" w:eastAsia="Times" w:hAnsi="Times" w:cs="Times"/>
          <w:color w:val="000000"/>
          <w:sz w:val="24"/>
          <w:szCs w:val="24"/>
        </w:rPr>
        <w:tab/>
      </w:r>
      <w:r>
        <w:rPr>
          <w:rFonts w:ascii="Times" w:eastAsia="Times" w:hAnsi="Times" w:cs="Times"/>
          <w:color w:val="000000"/>
          <w:sz w:val="24"/>
          <w:szCs w:val="24"/>
          <w:u w:val="single"/>
        </w:rPr>
        <w:t>Cabinet Position Abbreviations</w:t>
      </w:r>
    </w:p>
    <w:p w14:paraId="00000147" w14:textId="77777777" w:rsidR="00863689" w:rsidRDefault="00863689">
      <w:pPr>
        <w:spacing w:after="0" w:line="240" w:lineRule="auto"/>
        <w:rPr>
          <w:rFonts w:ascii="Times New Roman" w:eastAsia="Times New Roman" w:hAnsi="Times New Roman" w:cs="Times New Roman"/>
          <w:sz w:val="24"/>
          <w:szCs w:val="24"/>
        </w:rPr>
      </w:pPr>
    </w:p>
    <w:p w14:paraId="00000148"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 xml:space="preserve">Due to the length of the Cabinet positions, they may be individually referenced using the recognized abbreviations below. </w:t>
      </w:r>
    </w:p>
    <w:p w14:paraId="00000149" w14:textId="77777777" w:rsidR="00863689" w:rsidRDefault="00863689">
      <w:pPr>
        <w:spacing w:after="0" w:line="240" w:lineRule="auto"/>
        <w:rPr>
          <w:rFonts w:ascii="Times New Roman" w:eastAsia="Times New Roman" w:hAnsi="Times New Roman" w:cs="Times New Roman"/>
          <w:sz w:val="24"/>
          <w:szCs w:val="24"/>
        </w:rPr>
      </w:pPr>
    </w:p>
    <w:p w14:paraId="0000014A" w14:textId="77777777" w:rsidR="00863689" w:rsidRDefault="00000000">
      <w:pPr>
        <w:numPr>
          <w:ilvl w:val="0"/>
          <w:numId w:val="11"/>
        </w:numPr>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President shall not be abbreviated. </w:t>
      </w:r>
    </w:p>
    <w:p w14:paraId="0000014B" w14:textId="77777777" w:rsidR="00863689" w:rsidRDefault="00000000">
      <w:pPr>
        <w:numPr>
          <w:ilvl w:val="0"/>
          <w:numId w:val="11"/>
        </w:numPr>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Vice President of Administration and Finance shall be abbreviated as VPAF. </w:t>
      </w:r>
    </w:p>
    <w:p w14:paraId="0000014C" w14:textId="77777777" w:rsidR="00863689" w:rsidRDefault="00000000">
      <w:pPr>
        <w:numPr>
          <w:ilvl w:val="0"/>
          <w:numId w:val="11"/>
        </w:numPr>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Vice President of </w:t>
      </w:r>
      <w:r>
        <w:rPr>
          <w:rFonts w:ascii="Times" w:eastAsia="Times" w:hAnsi="Times" w:cs="Times"/>
          <w:sz w:val="24"/>
          <w:szCs w:val="24"/>
        </w:rPr>
        <w:t>Recognition and Service</w:t>
      </w:r>
      <w:r>
        <w:rPr>
          <w:rFonts w:ascii="Times" w:eastAsia="Times" w:hAnsi="Times" w:cs="Times"/>
          <w:color w:val="000000"/>
          <w:sz w:val="24"/>
          <w:szCs w:val="24"/>
        </w:rPr>
        <w:t xml:space="preserve"> shall be abbreviated as VP</w:t>
      </w:r>
      <w:r>
        <w:rPr>
          <w:rFonts w:ascii="Times" w:eastAsia="Times" w:hAnsi="Times" w:cs="Times"/>
          <w:sz w:val="24"/>
          <w:szCs w:val="24"/>
        </w:rPr>
        <w:t>RS</w:t>
      </w:r>
      <w:r>
        <w:rPr>
          <w:rFonts w:ascii="Times" w:eastAsia="Times" w:hAnsi="Times" w:cs="Times"/>
          <w:color w:val="000000"/>
          <w:sz w:val="24"/>
          <w:szCs w:val="24"/>
        </w:rPr>
        <w:t xml:space="preserve">. </w:t>
      </w:r>
    </w:p>
    <w:p w14:paraId="0000014D" w14:textId="77777777" w:rsidR="00863689" w:rsidRDefault="00000000">
      <w:pPr>
        <w:numPr>
          <w:ilvl w:val="0"/>
          <w:numId w:val="11"/>
        </w:numPr>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Vice President of Marketing and </w:t>
      </w:r>
      <w:r>
        <w:rPr>
          <w:rFonts w:ascii="Times" w:eastAsia="Times" w:hAnsi="Times" w:cs="Times"/>
          <w:sz w:val="24"/>
          <w:szCs w:val="24"/>
        </w:rPr>
        <w:t>Advocacy</w:t>
      </w:r>
      <w:r>
        <w:rPr>
          <w:rFonts w:ascii="Times" w:eastAsia="Times" w:hAnsi="Times" w:cs="Times"/>
          <w:color w:val="000000"/>
          <w:sz w:val="24"/>
          <w:szCs w:val="24"/>
        </w:rPr>
        <w:t xml:space="preserve"> shall be abbreviated as VPM</w:t>
      </w:r>
      <w:r>
        <w:rPr>
          <w:rFonts w:ascii="Times" w:eastAsia="Times" w:hAnsi="Times" w:cs="Times"/>
          <w:sz w:val="24"/>
          <w:szCs w:val="24"/>
        </w:rPr>
        <w:t>A</w:t>
      </w:r>
      <w:r>
        <w:rPr>
          <w:rFonts w:ascii="Times" w:eastAsia="Times" w:hAnsi="Times" w:cs="Times"/>
          <w:color w:val="000000"/>
          <w:sz w:val="24"/>
          <w:szCs w:val="24"/>
        </w:rPr>
        <w:t xml:space="preserve">. </w:t>
      </w:r>
    </w:p>
    <w:p w14:paraId="0000014E" w14:textId="77777777" w:rsidR="00863689" w:rsidRDefault="00863689">
      <w:pPr>
        <w:spacing w:after="0" w:line="240" w:lineRule="auto"/>
        <w:rPr>
          <w:rFonts w:ascii="Times New Roman" w:eastAsia="Times New Roman" w:hAnsi="Times New Roman" w:cs="Times New Roman"/>
          <w:sz w:val="24"/>
          <w:szCs w:val="24"/>
        </w:rPr>
      </w:pPr>
    </w:p>
    <w:p w14:paraId="0000014F" w14:textId="77777777" w:rsidR="00863689" w:rsidRDefault="00000000">
      <w:pPr>
        <w:spacing w:after="0" w:line="240" w:lineRule="auto"/>
        <w:ind w:firstLine="720"/>
        <w:rPr>
          <w:rFonts w:ascii="Times New Roman" w:eastAsia="Times New Roman" w:hAnsi="Times New Roman" w:cs="Times New Roman"/>
          <w:sz w:val="24"/>
          <w:szCs w:val="24"/>
        </w:rPr>
      </w:pPr>
      <w:r>
        <w:rPr>
          <w:rFonts w:ascii="Times" w:eastAsia="Times" w:hAnsi="Times" w:cs="Times"/>
          <w:color w:val="000000"/>
          <w:sz w:val="24"/>
          <w:szCs w:val="24"/>
        </w:rPr>
        <w:lastRenderedPageBreak/>
        <w:t xml:space="preserve">Section 3. </w:t>
      </w:r>
      <w:r>
        <w:rPr>
          <w:rFonts w:ascii="Times" w:eastAsia="Times" w:hAnsi="Times" w:cs="Times"/>
          <w:color w:val="000000"/>
          <w:sz w:val="24"/>
          <w:szCs w:val="24"/>
        </w:rPr>
        <w:tab/>
      </w:r>
      <w:r>
        <w:rPr>
          <w:rFonts w:ascii="Times" w:eastAsia="Times" w:hAnsi="Times" w:cs="Times"/>
          <w:color w:val="000000"/>
          <w:sz w:val="24"/>
          <w:szCs w:val="24"/>
          <w:u w:val="single"/>
        </w:rPr>
        <w:t>Gavel Order</w:t>
      </w:r>
    </w:p>
    <w:p w14:paraId="00000150" w14:textId="77777777" w:rsidR="00863689" w:rsidRDefault="00863689">
      <w:pPr>
        <w:spacing w:after="0" w:line="240" w:lineRule="auto"/>
        <w:rPr>
          <w:rFonts w:ascii="Times New Roman" w:eastAsia="Times New Roman" w:hAnsi="Times New Roman" w:cs="Times New Roman"/>
          <w:sz w:val="24"/>
          <w:szCs w:val="24"/>
        </w:rPr>
      </w:pPr>
    </w:p>
    <w:p w14:paraId="00000151"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The Gavel Order refers to the precedence of the positions of Cabinet and the RHA President in terms of leadership over NRHH and meetings. The Gavel Order is as follows:</w:t>
      </w:r>
    </w:p>
    <w:p w14:paraId="00000152" w14:textId="77777777" w:rsidR="00863689" w:rsidRDefault="00863689">
      <w:pPr>
        <w:spacing w:after="0" w:line="240" w:lineRule="auto"/>
        <w:rPr>
          <w:rFonts w:ascii="Times New Roman" w:eastAsia="Times New Roman" w:hAnsi="Times New Roman" w:cs="Times New Roman"/>
          <w:sz w:val="24"/>
          <w:szCs w:val="24"/>
        </w:rPr>
      </w:pPr>
    </w:p>
    <w:p w14:paraId="00000153" w14:textId="77777777" w:rsidR="00863689" w:rsidRDefault="00000000">
      <w:pPr>
        <w:numPr>
          <w:ilvl w:val="0"/>
          <w:numId w:val="12"/>
        </w:numPr>
        <w:spacing w:after="0" w:line="240" w:lineRule="auto"/>
        <w:rPr>
          <w:rFonts w:ascii="Times" w:eastAsia="Times" w:hAnsi="Times" w:cs="Times"/>
          <w:color w:val="000000"/>
          <w:sz w:val="24"/>
          <w:szCs w:val="24"/>
        </w:rPr>
      </w:pPr>
      <w:r>
        <w:rPr>
          <w:rFonts w:ascii="Times" w:eastAsia="Times" w:hAnsi="Times" w:cs="Times"/>
          <w:color w:val="000000"/>
          <w:sz w:val="24"/>
          <w:szCs w:val="24"/>
        </w:rPr>
        <w:t>President</w:t>
      </w:r>
    </w:p>
    <w:p w14:paraId="00000154" w14:textId="77777777" w:rsidR="00863689" w:rsidRDefault="00000000">
      <w:pPr>
        <w:numPr>
          <w:ilvl w:val="0"/>
          <w:numId w:val="12"/>
        </w:numPr>
        <w:spacing w:after="0" w:line="240" w:lineRule="auto"/>
        <w:rPr>
          <w:rFonts w:ascii="Times" w:eastAsia="Times" w:hAnsi="Times" w:cs="Times"/>
          <w:color w:val="000000"/>
          <w:sz w:val="24"/>
          <w:szCs w:val="24"/>
        </w:rPr>
      </w:pPr>
      <w:r>
        <w:rPr>
          <w:rFonts w:ascii="Times" w:eastAsia="Times" w:hAnsi="Times" w:cs="Times"/>
          <w:color w:val="000000"/>
          <w:sz w:val="24"/>
          <w:szCs w:val="24"/>
        </w:rPr>
        <w:t>Vice President of Administration and Finance</w:t>
      </w:r>
    </w:p>
    <w:p w14:paraId="00000155" w14:textId="77777777" w:rsidR="00863689" w:rsidRDefault="00000000">
      <w:pPr>
        <w:numPr>
          <w:ilvl w:val="0"/>
          <w:numId w:val="12"/>
        </w:numPr>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Vice President of </w:t>
      </w:r>
      <w:r>
        <w:rPr>
          <w:rFonts w:ascii="Times" w:eastAsia="Times" w:hAnsi="Times" w:cs="Times"/>
          <w:sz w:val="24"/>
          <w:szCs w:val="24"/>
        </w:rPr>
        <w:t>Recognition and Service</w:t>
      </w:r>
    </w:p>
    <w:p w14:paraId="00000156" w14:textId="77777777" w:rsidR="00863689" w:rsidRDefault="00000000">
      <w:pPr>
        <w:numPr>
          <w:ilvl w:val="0"/>
          <w:numId w:val="12"/>
        </w:numPr>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Vice President of Marketing and </w:t>
      </w:r>
      <w:r>
        <w:rPr>
          <w:rFonts w:ascii="Times" w:eastAsia="Times" w:hAnsi="Times" w:cs="Times"/>
          <w:sz w:val="24"/>
          <w:szCs w:val="24"/>
        </w:rPr>
        <w:t>Advocacy</w:t>
      </w:r>
    </w:p>
    <w:p w14:paraId="00000157" w14:textId="77777777" w:rsidR="00863689" w:rsidRDefault="00000000">
      <w:pPr>
        <w:numPr>
          <w:ilvl w:val="0"/>
          <w:numId w:val="12"/>
        </w:numPr>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RHA President </w:t>
      </w:r>
    </w:p>
    <w:p w14:paraId="00000158" w14:textId="77777777" w:rsidR="00863689" w:rsidRDefault="00863689">
      <w:pPr>
        <w:spacing w:after="0" w:line="240" w:lineRule="auto"/>
        <w:rPr>
          <w:rFonts w:ascii="Times New Roman" w:eastAsia="Times New Roman" w:hAnsi="Times New Roman" w:cs="Times New Roman"/>
          <w:sz w:val="24"/>
          <w:szCs w:val="24"/>
        </w:rPr>
      </w:pPr>
    </w:p>
    <w:p w14:paraId="00000159"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The RHA President is an ex-officio member and does hold a vote in NRHH matters as RHA President. The RHA President votes on behalf of the RHA Senate and Cabinet, their vote shall be in understanding that they are presenting applicable information to their representative party.</w:t>
      </w:r>
    </w:p>
    <w:p w14:paraId="0000015A" w14:textId="77777777" w:rsidR="00863689" w:rsidRDefault="00863689">
      <w:pPr>
        <w:spacing w:after="0" w:line="240" w:lineRule="auto"/>
        <w:rPr>
          <w:rFonts w:ascii="Times New Roman" w:eastAsia="Times New Roman" w:hAnsi="Times New Roman" w:cs="Times New Roman"/>
          <w:sz w:val="24"/>
          <w:szCs w:val="24"/>
        </w:rPr>
      </w:pPr>
    </w:p>
    <w:p w14:paraId="0000015B" w14:textId="77777777" w:rsidR="00863689" w:rsidRDefault="00000000">
      <w:pPr>
        <w:spacing w:after="0" w:line="240" w:lineRule="auto"/>
        <w:ind w:firstLine="720"/>
        <w:rPr>
          <w:rFonts w:ascii="Times New Roman" w:eastAsia="Times New Roman" w:hAnsi="Times New Roman" w:cs="Times New Roman"/>
          <w:sz w:val="24"/>
          <w:szCs w:val="24"/>
        </w:rPr>
      </w:pPr>
      <w:r>
        <w:rPr>
          <w:rFonts w:ascii="Times" w:eastAsia="Times" w:hAnsi="Times" w:cs="Times"/>
          <w:color w:val="000000"/>
          <w:sz w:val="24"/>
          <w:szCs w:val="24"/>
        </w:rPr>
        <w:t xml:space="preserve">Section 4. </w:t>
      </w:r>
      <w:r>
        <w:rPr>
          <w:rFonts w:ascii="Times" w:eastAsia="Times" w:hAnsi="Times" w:cs="Times"/>
          <w:color w:val="000000"/>
          <w:sz w:val="24"/>
          <w:szCs w:val="24"/>
        </w:rPr>
        <w:tab/>
      </w:r>
      <w:r>
        <w:rPr>
          <w:rFonts w:ascii="Times" w:eastAsia="Times" w:hAnsi="Times" w:cs="Times"/>
          <w:color w:val="000000"/>
          <w:sz w:val="24"/>
          <w:szCs w:val="24"/>
          <w:u w:val="single"/>
        </w:rPr>
        <w:t>Cabinet Compensation</w:t>
      </w:r>
    </w:p>
    <w:p w14:paraId="0000015C" w14:textId="77777777" w:rsidR="00863689" w:rsidRDefault="00863689">
      <w:pPr>
        <w:spacing w:after="0" w:line="240" w:lineRule="auto"/>
        <w:rPr>
          <w:rFonts w:ascii="Times New Roman" w:eastAsia="Times New Roman" w:hAnsi="Times New Roman" w:cs="Times New Roman"/>
          <w:sz w:val="24"/>
          <w:szCs w:val="24"/>
        </w:rPr>
      </w:pPr>
    </w:p>
    <w:p w14:paraId="0000015D"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 xml:space="preserve">Compensation for each of the elected Cabinet positions shall consist of full room and board paid by Housing and Dining Services for each contracted semester, in a residence hall determined by the NRHH Advisor(s). </w:t>
      </w:r>
    </w:p>
    <w:p w14:paraId="0000015E" w14:textId="77777777" w:rsidR="00863689" w:rsidRDefault="00863689">
      <w:pPr>
        <w:spacing w:after="0" w:line="240" w:lineRule="auto"/>
        <w:rPr>
          <w:rFonts w:ascii="Times New Roman" w:eastAsia="Times New Roman" w:hAnsi="Times New Roman" w:cs="Times New Roman"/>
          <w:sz w:val="24"/>
          <w:szCs w:val="24"/>
        </w:rPr>
      </w:pPr>
    </w:p>
    <w:p w14:paraId="0000015F"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If a Cabinet member does not serve an entire year, that individual will be removed from their contracted housing assignment.</w:t>
      </w:r>
    </w:p>
    <w:p w14:paraId="00000160" w14:textId="77777777" w:rsidR="00863689" w:rsidRDefault="00863689">
      <w:pPr>
        <w:spacing w:after="0" w:line="240" w:lineRule="auto"/>
        <w:rPr>
          <w:rFonts w:ascii="Times New Roman" w:eastAsia="Times New Roman" w:hAnsi="Times New Roman" w:cs="Times New Roman"/>
          <w:sz w:val="24"/>
          <w:szCs w:val="24"/>
        </w:rPr>
      </w:pPr>
    </w:p>
    <w:p w14:paraId="00000161" w14:textId="77777777" w:rsidR="00863689" w:rsidRDefault="00000000">
      <w:pPr>
        <w:spacing w:after="0" w:line="240" w:lineRule="auto"/>
        <w:ind w:firstLine="720"/>
        <w:rPr>
          <w:rFonts w:ascii="Times New Roman" w:eastAsia="Times New Roman" w:hAnsi="Times New Roman" w:cs="Times New Roman"/>
          <w:sz w:val="24"/>
          <w:szCs w:val="24"/>
        </w:rPr>
      </w:pPr>
      <w:r>
        <w:rPr>
          <w:rFonts w:ascii="Times" w:eastAsia="Times" w:hAnsi="Times" w:cs="Times"/>
          <w:color w:val="000000"/>
          <w:sz w:val="24"/>
          <w:szCs w:val="24"/>
        </w:rPr>
        <w:t xml:space="preserve">Section 5. </w:t>
      </w:r>
      <w:r>
        <w:rPr>
          <w:rFonts w:ascii="Times" w:eastAsia="Times" w:hAnsi="Times" w:cs="Times"/>
          <w:color w:val="000000"/>
          <w:sz w:val="24"/>
          <w:szCs w:val="24"/>
        </w:rPr>
        <w:tab/>
      </w:r>
      <w:r>
        <w:rPr>
          <w:rFonts w:ascii="Times" w:eastAsia="Times" w:hAnsi="Times" w:cs="Times"/>
          <w:color w:val="000000"/>
          <w:sz w:val="24"/>
          <w:szCs w:val="24"/>
          <w:u w:val="single"/>
        </w:rPr>
        <w:t xml:space="preserve">Cabinet Position Duties and Requirements </w:t>
      </w:r>
    </w:p>
    <w:p w14:paraId="00000162" w14:textId="77777777" w:rsidR="00863689" w:rsidRDefault="00863689">
      <w:pPr>
        <w:spacing w:after="0" w:line="240" w:lineRule="auto"/>
        <w:rPr>
          <w:rFonts w:ascii="Times New Roman" w:eastAsia="Times New Roman" w:hAnsi="Times New Roman" w:cs="Times New Roman"/>
          <w:sz w:val="24"/>
          <w:szCs w:val="24"/>
        </w:rPr>
      </w:pPr>
    </w:p>
    <w:p w14:paraId="00000163"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 xml:space="preserve">A contract outlining expectations for each cabinet member based on the duties outlined throughout the Constitution, including Article XI </w:t>
      </w:r>
      <w:r>
        <w:rPr>
          <w:rFonts w:ascii="Times" w:eastAsia="Times" w:hAnsi="Times" w:cs="Times"/>
          <w:i/>
          <w:color w:val="000000"/>
          <w:sz w:val="24"/>
          <w:szCs w:val="24"/>
        </w:rPr>
        <w:t>Bylaws</w:t>
      </w:r>
      <w:r>
        <w:rPr>
          <w:rFonts w:ascii="Times" w:eastAsia="Times" w:hAnsi="Times" w:cs="Times"/>
          <w:color w:val="000000"/>
          <w:sz w:val="24"/>
          <w:szCs w:val="24"/>
        </w:rPr>
        <w:t xml:space="preserve">, will be made by Housing and Dining </w:t>
      </w:r>
      <w:proofErr w:type="gramStart"/>
      <w:r>
        <w:rPr>
          <w:rFonts w:ascii="Times" w:eastAsia="Times" w:hAnsi="Times" w:cs="Times"/>
          <w:color w:val="000000"/>
          <w:sz w:val="24"/>
          <w:szCs w:val="24"/>
        </w:rPr>
        <w:t>Services</w:t>
      </w:r>
      <w:proofErr w:type="gramEnd"/>
      <w:r>
        <w:rPr>
          <w:rFonts w:ascii="Times" w:eastAsia="Times" w:hAnsi="Times" w:cs="Times"/>
          <w:color w:val="000000"/>
          <w:sz w:val="24"/>
          <w:szCs w:val="24"/>
        </w:rPr>
        <w:t xml:space="preserve"> and signed by each incoming Cabinet member. </w:t>
      </w:r>
    </w:p>
    <w:p w14:paraId="00000164" w14:textId="77777777" w:rsidR="00863689" w:rsidRDefault="00863689">
      <w:pPr>
        <w:spacing w:after="0" w:line="240" w:lineRule="auto"/>
        <w:rPr>
          <w:rFonts w:ascii="Times New Roman" w:eastAsia="Times New Roman" w:hAnsi="Times New Roman" w:cs="Times New Roman"/>
          <w:sz w:val="24"/>
          <w:szCs w:val="24"/>
        </w:rPr>
      </w:pPr>
    </w:p>
    <w:p w14:paraId="00000165" w14:textId="77777777" w:rsidR="00863689" w:rsidRDefault="00000000">
      <w:pPr>
        <w:spacing w:after="0" w:line="240" w:lineRule="auto"/>
        <w:ind w:left="1440" w:firstLine="720"/>
        <w:rPr>
          <w:rFonts w:ascii="Times New Roman" w:eastAsia="Times New Roman" w:hAnsi="Times New Roman" w:cs="Times New Roman"/>
          <w:sz w:val="24"/>
          <w:szCs w:val="24"/>
        </w:rPr>
      </w:pPr>
      <w:r>
        <w:rPr>
          <w:rFonts w:ascii="Times" w:eastAsia="Times" w:hAnsi="Times" w:cs="Times"/>
          <w:color w:val="000000"/>
          <w:sz w:val="24"/>
          <w:szCs w:val="24"/>
        </w:rPr>
        <w:t>Cabinet members:</w:t>
      </w:r>
    </w:p>
    <w:p w14:paraId="00000166" w14:textId="77777777" w:rsidR="00863689" w:rsidRDefault="00863689">
      <w:pPr>
        <w:spacing w:after="0" w:line="240" w:lineRule="auto"/>
        <w:rPr>
          <w:rFonts w:ascii="Times New Roman" w:eastAsia="Times New Roman" w:hAnsi="Times New Roman" w:cs="Times New Roman"/>
          <w:sz w:val="24"/>
          <w:szCs w:val="24"/>
        </w:rPr>
      </w:pPr>
    </w:p>
    <w:p w14:paraId="00000167" w14:textId="77777777" w:rsidR="00863689" w:rsidRDefault="00000000">
      <w:pPr>
        <w:numPr>
          <w:ilvl w:val="0"/>
          <w:numId w:val="20"/>
        </w:numPr>
        <w:spacing w:after="0" w:line="240" w:lineRule="auto"/>
        <w:rPr>
          <w:rFonts w:ascii="Times" w:eastAsia="Times" w:hAnsi="Times" w:cs="Times"/>
          <w:color w:val="000000"/>
          <w:sz w:val="24"/>
          <w:szCs w:val="24"/>
        </w:rPr>
      </w:pPr>
      <w:r>
        <w:rPr>
          <w:rFonts w:ascii="Times" w:eastAsia="Times" w:hAnsi="Times" w:cs="Times"/>
          <w:color w:val="000000"/>
          <w:sz w:val="24"/>
          <w:szCs w:val="24"/>
        </w:rPr>
        <w:t>Shall be inducted NRHH On-Campus Members.</w:t>
      </w:r>
    </w:p>
    <w:p w14:paraId="00000168" w14:textId="77777777" w:rsidR="00863689" w:rsidRDefault="00000000">
      <w:pPr>
        <w:numPr>
          <w:ilvl w:val="0"/>
          <w:numId w:val="20"/>
        </w:numPr>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Shall be required to spend at least five (5) hours each week in the Residential Leadership Programs office in Durrell 112. These five (5) hours shall be on a fixed schedule, posted in the office and made accessible to all members by the end of fall training. In addition to the 5 in office hours, cabinet members are expected to spend two (2) hours in “Community Hours.” These hours are outlined in Article VII, Section 7, sub section b: </w:t>
      </w:r>
      <w:r>
        <w:rPr>
          <w:rFonts w:ascii="Times" w:eastAsia="Times" w:hAnsi="Times" w:cs="Times"/>
          <w:i/>
          <w:color w:val="000000"/>
          <w:sz w:val="24"/>
          <w:szCs w:val="24"/>
        </w:rPr>
        <w:t>Eligibility and Nominations.</w:t>
      </w:r>
    </w:p>
    <w:p w14:paraId="00000169" w14:textId="77777777" w:rsidR="00863689" w:rsidRDefault="00000000">
      <w:pPr>
        <w:numPr>
          <w:ilvl w:val="0"/>
          <w:numId w:val="20"/>
        </w:numPr>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Shall maintain all other duties as an On-Campus Member. </w:t>
      </w:r>
    </w:p>
    <w:p w14:paraId="0000016A" w14:textId="77777777" w:rsidR="00863689" w:rsidRDefault="00863689">
      <w:pPr>
        <w:spacing w:after="0" w:line="240" w:lineRule="auto"/>
        <w:rPr>
          <w:rFonts w:ascii="Times New Roman" w:eastAsia="Times New Roman" w:hAnsi="Times New Roman" w:cs="Times New Roman"/>
          <w:sz w:val="24"/>
          <w:szCs w:val="24"/>
        </w:rPr>
      </w:pPr>
    </w:p>
    <w:p w14:paraId="0000016B"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lastRenderedPageBreak/>
        <w:t xml:space="preserve">Additional duties and responsibilities of each Cabinet member shall be specified in Article XI </w:t>
      </w:r>
      <w:r>
        <w:rPr>
          <w:rFonts w:ascii="Times" w:eastAsia="Times" w:hAnsi="Times" w:cs="Times"/>
          <w:i/>
          <w:color w:val="000000"/>
          <w:sz w:val="24"/>
          <w:szCs w:val="24"/>
        </w:rPr>
        <w:t>Bylaws</w:t>
      </w:r>
      <w:r>
        <w:rPr>
          <w:rFonts w:ascii="Times" w:eastAsia="Times" w:hAnsi="Times" w:cs="Times"/>
          <w:color w:val="000000"/>
          <w:sz w:val="24"/>
          <w:szCs w:val="24"/>
        </w:rPr>
        <w:t xml:space="preserve">. </w:t>
      </w:r>
    </w:p>
    <w:p w14:paraId="0000016C" w14:textId="77777777" w:rsidR="00863689" w:rsidRDefault="00863689">
      <w:pPr>
        <w:spacing w:after="0" w:line="240" w:lineRule="auto"/>
        <w:rPr>
          <w:rFonts w:ascii="Times New Roman" w:eastAsia="Times New Roman" w:hAnsi="Times New Roman" w:cs="Times New Roman"/>
          <w:sz w:val="24"/>
          <w:szCs w:val="24"/>
        </w:rPr>
      </w:pPr>
    </w:p>
    <w:p w14:paraId="0000016D" w14:textId="77777777" w:rsidR="00863689" w:rsidRDefault="00000000">
      <w:pPr>
        <w:spacing w:after="0" w:line="240" w:lineRule="auto"/>
        <w:ind w:firstLine="720"/>
        <w:rPr>
          <w:rFonts w:ascii="Times New Roman" w:eastAsia="Times New Roman" w:hAnsi="Times New Roman" w:cs="Times New Roman"/>
          <w:sz w:val="24"/>
          <w:szCs w:val="24"/>
        </w:rPr>
      </w:pPr>
      <w:r>
        <w:rPr>
          <w:rFonts w:ascii="Times" w:eastAsia="Times" w:hAnsi="Times" w:cs="Times"/>
          <w:color w:val="000000"/>
          <w:sz w:val="24"/>
          <w:szCs w:val="24"/>
        </w:rPr>
        <w:t xml:space="preserve">Section 6. </w:t>
      </w:r>
      <w:r>
        <w:rPr>
          <w:rFonts w:ascii="Times" w:eastAsia="Times" w:hAnsi="Times" w:cs="Times"/>
          <w:color w:val="000000"/>
          <w:sz w:val="24"/>
          <w:szCs w:val="24"/>
        </w:rPr>
        <w:tab/>
      </w:r>
      <w:r>
        <w:rPr>
          <w:rFonts w:ascii="Times" w:eastAsia="Times" w:hAnsi="Times" w:cs="Times"/>
          <w:color w:val="000000"/>
          <w:sz w:val="24"/>
          <w:szCs w:val="24"/>
          <w:u w:val="single"/>
        </w:rPr>
        <w:t>Executive Decisions</w:t>
      </w:r>
    </w:p>
    <w:p w14:paraId="0000016E" w14:textId="77777777" w:rsidR="00863689" w:rsidRDefault="00863689">
      <w:pPr>
        <w:spacing w:after="0" w:line="240" w:lineRule="auto"/>
        <w:rPr>
          <w:rFonts w:ascii="Times New Roman" w:eastAsia="Times New Roman" w:hAnsi="Times New Roman" w:cs="Times New Roman"/>
          <w:sz w:val="24"/>
          <w:szCs w:val="24"/>
        </w:rPr>
      </w:pPr>
    </w:p>
    <w:p w14:paraId="0000016F" w14:textId="77777777" w:rsidR="00863689" w:rsidRDefault="00000000">
      <w:pPr>
        <w:spacing w:after="0" w:line="240" w:lineRule="auto"/>
        <w:ind w:left="720" w:firstLine="720"/>
        <w:rPr>
          <w:rFonts w:ascii="Times" w:eastAsia="Times" w:hAnsi="Times" w:cs="Times"/>
          <w:i/>
          <w:color w:val="000000"/>
          <w:sz w:val="24"/>
          <w:szCs w:val="24"/>
        </w:rPr>
      </w:pPr>
      <w:r>
        <w:rPr>
          <w:rFonts w:ascii="Times" w:eastAsia="Times" w:hAnsi="Times" w:cs="Times"/>
          <w:i/>
          <w:color w:val="000000"/>
          <w:sz w:val="24"/>
          <w:szCs w:val="24"/>
        </w:rPr>
        <w:t>Sub Section a.</w:t>
      </w:r>
      <w:r>
        <w:rPr>
          <w:rFonts w:ascii="Times" w:eastAsia="Times" w:hAnsi="Times" w:cs="Times"/>
          <w:i/>
          <w:color w:val="000000"/>
          <w:sz w:val="24"/>
          <w:szCs w:val="24"/>
        </w:rPr>
        <w:tab/>
      </w:r>
      <w:r>
        <w:rPr>
          <w:rFonts w:ascii="Times" w:eastAsia="Times" w:hAnsi="Times" w:cs="Times"/>
          <w:i/>
          <w:color w:val="000000"/>
          <w:sz w:val="24"/>
          <w:szCs w:val="24"/>
        </w:rPr>
        <w:tab/>
        <w:t xml:space="preserve">Executive Decision Definition </w:t>
      </w:r>
    </w:p>
    <w:p w14:paraId="00000170" w14:textId="77777777" w:rsidR="00863689" w:rsidRDefault="00863689">
      <w:pPr>
        <w:spacing w:after="0" w:line="240" w:lineRule="auto"/>
        <w:rPr>
          <w:rFonts w:ascii="Times New Roman" w:eastAsia="Times New Roman" w:hAnsi="Times New Roman" w:cs="Times New Roman"/>
          <w:sz w:val="24"/>
          <w:szCs w:val="24"/>
        </w:rPr>
      </w:pPr>
    </w:p>
    <w:p w14:paraId="00000171"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An Executive Decision refers to a Cabinet vote on NRHH sponsored activities, programs, presentations, or relationships submitted by Cabinet members or other entertained personnel to Cabinet for consideration. Such decisions are required to </w:t>
      </w:r>
      <w:r>
        <w:rPr>
          <w:rFonts w:ascii="Times" w:eastAsia="Times" w:hAnsi="Times" w:cs="Times"/>
          <w:sz w:val="24"/>
          <w:szCs w:val="24"/>
        </w:rPr>
        <w:t>amend the General</w:t>
      </w:r>
      <w:r>
        <w:rPr>
          <w:rFonts w:ascii="Times" w:eastAsia="Times" w:hAnsi="Times" w:cs="Times"/>
          <w:color w:val="000000"/>
          <w:sz w:val="24"/>
          <w:szCs w:val="24"/>
        </w:rPr>
        <w:t xml:space="preserve"> Body Meeting Agenda before submission to the General Body. </w:t>
      </w:r>
    </w:p>
    <w:p w14:paraId="00000172" w14:textId="77777777" w:rsidR="00863689" w:rsidRDefault="00863689">
      <w:pPr>
        <w:spacing w:after="0" w:line="240" w:lineRule="auto"/>
        <w:rPr>
          <w:rFonts w:ascii="Times New Roman" w:eastAsia="Times New Roman" w:hAnsi="Times New Roman" w:cs="Times New Roman"/>
          <w:sz w:val="24"/>
          <w:szCs w:val="24"/>
        </w:rPr>
      </w:pPr>
    </w:p>
    <w:p w14:paraId="00000173" w14:textId="77777777" w:rsidR="00863689" w:rsidRDefault="00000000">
      <w:pPr>
        <w:spacing w:after="0" w:line="240" w:lineRule="auto"/>
        <w:ind w:left="1080" w:firstLine="360"/>
        <w:rPr>
          <w:rFonts w:ascii="Times" w:eastAsia="Times" w:hAnsi="Times" w:cs="Times"/>
          <w:i/>
          <w:color w:val="000000"/>
          <w:sz w:val="24"/>
          <w:szCs w:val="24"/>
        </w:rPr>
      </w:pPr>
      <w:r>
        <w:rPr>
          <w:rFonts w:ascii="Times" w:eastAsia="Times" w:hAnsi="Times" w:cs="Times"/>
          <w:i/>
          <w:color w:val="000000"/>
          <w:sz w:val="24"/>
          <w:szCs w:val="24"/>
        </w:rPr>
        <w:t xml:space="preserve">Sub Section b. </w:t>
      </w:r>
      <w:r>
        <w:rPr>
          <w:rFonts w:ascii="Times" w:eastAsia="Times" w:hAnsi="Times" w:cs="Times"/>
          <w:i/>
          <w:color w:val="000000"/>
          <w:sz w:val="24"/>
          <w:szCs w:val="24"/>
        </w:rPr>
        <w:tab/>
      </w:r>
      <w:r>
        <w:rPr>
          <w:rFonts w:ascii="Times" w:eastAsia="Times" w:hAnsi="Times" w:cs="Times"/>
          <w:i/>
          <w:color w:val="000000"/>
          <w:sz w:val="24"/>
          <w:szCs w:val="24"/>
        </w:rPr>
        <w:tab/>
        <w:t>Executive Decision Voting Procedure</w:t>
      </w:r>
    </w:p>
    <w:p w14:paraId="00000174" w14:textId="77777777" w:rsidR="00863689" w:rsidRDefault="00863689">
      <w:pPr>
        <w:spacing w:after="0" w:line="240" w:lineRule="auto"/>
        <w:rPr>
          <w:rFonts w:ascii="Times New Roman" w:eastAsia="Times New Roman" w:hAnsi="Times New Roman" w:cs="Times New Roman"/>
          <w:sz w:val="24"/>
          <w:szCs w:val="24"/>
        </w:rPr>
      </w:pPr>
    </w:p>
    <w:p w14:paraId="00000175"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Executive Decisions shall be an open procedure voted on by a show of hands for or against, with abstentions, or via unanimous consent, whereby all voting members publicly agree on a single decision. Only Cabinet members, excluding the President, may vote on Executive Decisions. Votes shall be counted by the President. </w:t>
      </w:r>
    </w:p>
    <w:p w14:paraId="00000176" w14:textId="77777777" w:rsidR="00863689" w:rsidRDefault="00863689">
      <w:pPr>
        <w:spacing w:after="0" w:line="240" w:lineRule="auto"/>
        <w:rPr>
          <w:rFonts w:ascii="Times New Roman" w:eastAsia="Times New Roman" w:hAnsi="Times New Roman" w:cs="Times New Roman"/>
          <w:sz w:val="24"/>
          <w:szCs w:val="24"/>
        </w:rPr>
      </w:pPr>
    </w:p>
    <w:p w14:paraId="00000177"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A fifty percent plus one (50%+1) vote, rounded to the nearest whole vote minus abstentions, is required to issue an approving or rejecting decision. In the case of a tie, the President will cast a breaking vote. </w:t>
      </w:r>
    </w:p>
    <w:p w14:paraId="00000178" w14:textId="77777777" w:rsidR="00863689" w:rsidRDefault="00863689">
      <w:pPr>
        <w:spacing w:after="240" w:line="240" w:lineRule="auto"/>
        <w:rPr>
          <w:rFonts w:ascii="Times New Roman" w:eastAsia="Times New Roman" w:hAnsi="Times New Roman" w:cs="Times New Roman"/>
          <w:sz w:val="24"/>
          <w:szCs w:val="24"/>
        </w:rPr>
      </w:pPr>
    </w:p>
    <w:p w14:paraId="00000179" w14:textId="77777777" w:rsidR="00863689" w:rsidRDefault="00000000">
      <w:pPr>
        <w:spacing w:after="0" w:line="240" w:lineRule="auto"/>
        <w:ind w:firstLine="720"/>
        <w:rPr>
          <w:rFonts w:ascii="Times New Roman" w:eastAsia="Times New Roman" w:hAnsi="Times New Roman" w:cs="Times New Roman"/>
          <w:sz w:val="24"/>
          <w:szCs w:val="24"/>
        </w:rPr>
      </w:pPr>
      <w:r>
        <w:rPr>
          <w:rFonts w:ascii="Times" w:eastAsia="Times" w:hAnsi="Times" w:cs="Times"/>
          <w:color w:val="000000"/>
          <w:sz w:val="24"/>
          <w:szCs w:val="24"/>
        </w:rPr>
        <w:t xml:space="preserve">Section 7. </w:t>
      </w:r>
      <w:r>
        <w:rPr>
          <w:rFonts w:ascii="Times" w:eastAsia="Times" w:hAnsi="Times" w:cs="Times"/>
          <w:color w:val="000000"/>
          <w:sz w:val="24"/>
          <w:szCs w:val="24"/>
        </w:rPr>
        <w:tab/>
      </w:r>
      <w:r>
        <w:rPr>
          <w:rFonts w:ascii="Times" w:eastAsia="Times" w:hAnsi="Times" w:cs="Times"/>
          <w:color w:val="000000"/>
          <w:sz w:val="24"/>
          <w:szCs w:val="24"/>
          <w:u w:val="single"/>
        </w:rPr>
        <w:t>Election of Cabinet Members</w:t>
      </w:r>
    </w:p>
    <w:p w14:paraId="0000017A" w14:textId="77777777" w:rsidR="00863689" w:rsidRDefault="00863689">
      <w:pPr>
        <w:spacing w:after="0" w:line="240" w:lineRule="auto"/>
        <w:rPr>
          <w:rFonts w:ascii="Times New Roman" w:eastAsia="Times New Roman" w:hAnsi="Times New Roman" w:cs="Times New Roman"/>
          <w:sz w:val="24"/>
          <w:szCs w:val="24"/>
        </w:rPr>
      </w:pPr>
    </w:p>
    <w:p w14:paraId="0000017B" w14:textId="77777777" w:rsidR="00863689" w:rsidRDefault="00000000">
      <w:pPr>
        <w:spacing w:after="0" w:line="240" w:lineRule="auto"/>
        <w:ind w:left="720" w:firstLine="720"/>
        <w:rPr>
          <w:rFonts w:ascii="Times" w:eastAsia="Times" w:hAnsi="Times" w:cs="Times"/>
          <w:i/>
          <w:color w:val="000000"/>
          <w:sz w:val="24"/>
          <w:szCs w:val="24"/>
          <w:u w:val="single"/>
        </w:rPr>
      </w:pPr>
      <w:r>
        <w:rPr>
          <w:rFonts w:ascii="Times" w:eastAsia="Times" w:hAnsi="Times" w:cs="Times"/>
          <w:i/>
          <w:color w:val="000000"/>
          <w:sz w:val="24"/>
          <w:szCs w:val="24"/>
        </w:rPr>
        <w:t xml:space="preserve">Sub Section a. </w:t>
      </w:r>
      <w:r>
        <w:rPr>
          <w:rFonts w:ascii="Times" w:eastAsia="Times" w:hAnsi="Times" w:cs="Times"/>
          <w:i/>
          <w:color w:val="000000"/>
          <w:sz w:val="24"/>
          <w:szCs w:val="24"/>
        </w:rPr>
        <w:tab/>
      </w:r>
      <w:r>
        <w:rPr>
          <w:rFonts w:ascii="Times" w:eastAsia="Times" w:hAnsi="Times" w:cs="Times"/>
          <w:i/>
          <w:color w:val="000000"/>
          <w:sz w:val="24"/>
          <w:szCs w:val="24"/>
        </w:rPr>
        <w:tab/>
        <w:t>Timeline</w:t>
      </w:r>
    </w:p>
    <w:p w14:paraId="0000017C" w14:textId="77777777" w:rsidR="00863689" w:rsidRDefault="00863689">
      <w:pPr>
        <w:spacing w:after="0" w:line="240" w:lineRule="auto"/>
        <w:rPr>
          <w:rFonts w:ascii="Times New Roman" w:eastAsia="Times New Roman" w:hAnsi="Times New Roman" w:cs="Times New Roman"/>
          <w:sz w:val="24"/>
          <w:szCs w:val="24"/>
        </w:rPr>
      </w:pPr>
    </w:p>
    <w:p w14:paraId="0000017D"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Elections to fill the four (4) Cabinet positions must be held before the registration of the NACURH Annual Conference or the end of the spring semester, whichever comes first, to ensure the President-Elect will attend the conference as the NRHH Representative. Elections must also occur after the spring Induction ceremony so that new On-Campus Members may run for positions.  </w:t>
      </w:r>
    </w:p>
    <w:p w14:paraId="0000017E" w14:textId="77777777" w:rsidR="00863689" w:rsidRDefault="00863689">
      <w:pPr>
        <w:spacing w:after="0" w:line="240" w:lineRule="auto"/>
        <w:rPr>
          <w:rFonts w:ascii="Times New Roman" w:eastAsia="Times New Roman" w:hAnsi="Times New Roman" w:cs="Times New Roman"/>
          <w:sz w:val="24"/>
          <w:szCs w:val="24"/>
        </w:rPr>
      </w:pPr>
    </w:p>
    <w:p w14:paraId="0000017F"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The election timeline must be consistent with RHA’s election timeline, and must not interfere with planned events following elections, including the RLP Welcome Retreat, Transition Meeting, and Presentations of Learning. </w:t>
      </w:r>
    </w:p>
    <w:p w14:paraId="00000180" w14:textId="77777777" w:rsidR="00863689" w:rsidRDefault="00863689">
      <w:pPr>
        <w:spacing w:after="0" w:line="240" w:lineRule="auto"/>
        <w:rPr>
          <w:rFonts w:ascii="Times New Roman" w:eastAsia="Times New Roman" w:hAnsi="Times New Roman" w:cs="Times New Roman"/>
          <w:sz w:val="24"/>
          <w:szCs w:val="24"/>
        </w:rPr>
      </w:pPr>
    </w:p>
    <w:p w14:paraId="00000181" w14:textId="77777777" w:rsidR="00863689" w:rsidRDefault="00000000">
      <w:pPr>
        <w:spacing w:after="0" w:line="240" w:lineRule="auto"/>
        <w:ind w:left="1080" w:firstLine="360"/>
        <w:rPr>
          <w:rFonts w:ascii="Times" w:eastAsia="Times" w:hAnsi="Times" w:cs="Times"/>
          <w:i/>
          <w:color w:val="000000"/>
          <w:sz w:val="24"/>
          <w:szCs w:val="24"/>
          <w:u w:val="single"/>
        </w:rPr>
      </w:pPr>
      <w:r>
        <w:rPr>
          <w:rFonts w:ascii="Times" w:eastAsia="Times" w:hAnsi="Times" w:cs="Times"/>
          <w:i/>
          <w:color w:val="000000"/>
          <w:sz w:val="24"/>
          <w:szCs w:val="24"/>
        </w:rPr>
        <w:lastRenderedPageBreak/>
        <w:t xml:space="preserve">Sub Section b. </w:t>
      </w:r>
      <w:r>
        <w:rPr>
          <w:rFonts w:ascii="Times" w:eastAsia="Times" w:hAnsi="Times" w:cs="Times"/>
          <w:i/>
          <w:color w:val="000000"/>
          <w:sz w:val="24"/>
          <w:szCs w:val="24"/>
        </w:rPr>
        <w:tab/>
      </w:r>
      <w:r>
        <w:rPr>
          <w:rFonts w:ascii="Times" w:eastAsia="Times" w:hAnsi="Times" w:cs="Times"/>
          <w:i/>
          <w:color w:val="000000"/>
          <w:sz w:val="24"/>
          <w:szCs w:val="24"/>
        </w:rPr>
        <w:tab/>
        <w:t>Eligibility and Nominations</w:t>
      </w:r>
    </w:p>
    <w:p w14:paraId="00000182" w14:textId="77777777" w:rsidR="00863689" w:rsidRDefault="00863689">
      <w:pPr>
        <w:spacing w:after="0" w:line="240" w:lineRule="auto"/>
        <w:rPr>
          <w:rFonts w:ascii="Times New Roman" w:eastAsia="Times New Roman" w:hAnsi="Times New Roman" w:cs="Times New Roman"/>
          <w:sz w:val="24"/>
          <w:szCs w:val="24"/>
        </w:rPr>
      </w:pPr>
    </w:p>
    <w:p w14:paraId="00000183"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Any On-Campus Member may run for any Cabinet position. The only exception to this rule is in the case that a current Off-Campus member who plans on moving on-campus for the school term for which the position they are running for would be contracted for. </w:t>
      </w:r>
    </w:p>
    <w:p w14:paraId="00000184" w14:textId="77777777" w:rsidR="00863689" w:rsidRDefault="00863689">
      <w:pPr>
        <w:spacing w:after="0" w:line="240" w:lineRule="auto"/>
        <w:rPr>
          <w:rFonts w:ascii="Times New Roman" w:eastAsia="Times New Roman" w:hAnsi="Times New Roman" w:cs="Times New Roman"/>
          <w:sz w:val="24"/>
          <w:szCs w:val="24"/>
        </w:rPr>
      </w:pPr>
    </w:p>
    <w:p w14:paraId="00000185"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Nomination is the proposal of an On-Campus Member for a specific Cabinet position. </w:t>
      </w:r>
    </w:p>
    <w:p w14:paraId="00000186" w14:textId="77777777" w:rsidR="00863689" w:rsidRDefault="00863689">
      <w:pPr>
        <w:spacing w:after="0" w:line="240" w:lineRule="auto"/>
        <w:rPr>
          <w:rFonts w:ascii="Times New Roman" w:eastAsia="Times New Roman" w:hAnsi="Times New Roman" w:cs="Times New Roman"/>
          <w:sz w:val="24"/>
          <w:szCs w:val="24"/>
        </w:rPr>
      </w:pPr>
    </w:p>
    <w:p w14:paraId="00000187"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Nominations of On-Campus Members for Cabinet positions will occur at least one (1) week prior to the start of Elections. Before each election period, nominations will open again for the remaining positions, in the event other on-campus members wanted the chance to run for a position but did not get the opportunity to be nominated prior. For any candidates that do not receive the position they ran for, they may accept an automatic nomination for all positions further down the gavel order. Any Member, Cabinet member, Representative, or RHA liaison, including the RHA President, may nominate any On-Campus Member for any Cabinet position. A nominated On-Campus Member may decline the nomination. </w:t>
      </w:r>
    </w:p>
    <w:p w14:paraId="00000188" w14:textId="77777777" w:rsidR="00863689" w:rsidRDefault="00863689">
      <w:pPr>
        <w:spacing w:after="0" w:line="240" w:lineRule="auto"/>
        <w:rPr>
          <w:rFonts w:ascii="Times New Roman" w:eastAsia="Times New Roman" w:hAnsi="Times New Roman" w:cs="Times New Roman"/>
          <w:sz w:val="24"/>
          <w:szCs w:val="24"/>
        </w:rPr>
      </w:pPr>
    </w:p>
    <w:p w14:paraId="00000189"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Nominees are willing to commit at least twenty (20) hours a week to meetings, advisor one-on-ones, five (5) </w:t>
      </w:r>
      <w:r>
        <w:rPr>
          <w:rFonts w:ascii="Times" w:eastAsia="Times" w:hAnsi="Times" w:cs="Times"/>
          <w:i/>
          <w:color w:val="000000"/>
          <w:sz w:val="24"/>
          <w:szCs w:val="24"/>
        </w:rPr>
        <w:t>Office Hours</w:t>
      </w:r>
      <w:r>
        <w:rPr>
          <w:rFonts w:ascii="Times" w:eastAsia="Times" w:hAnsi="Times" w:cs="Times"/>
          <w:color w:val="000000"/>
          <w:sz w:val="24"/>
          <w:szCs w:val="24"/>
        </w:rPr>
        <w:t xml:space="preserve">, and two (2) </w:t>
      </w:r>
      <w:r>
        <w:rPr>
          <w:rFonts w:ascii="Times" w:eastAsia="Times" w:hAnsi="Times" w:cs="Times"/>
          <w:i/>
          <w:color w:val="000000"/>
          <w:sz w:val="24"/>
          <w:szCs w:val="24"/>
        </w:rPr>
        <w:t xml:space="preserve">Community Hours, </w:t>
      </w:r>
      <w:r>
        <w:rPr>
          <w:rFonts w:ascii="Times" w:eastAsia="Times" w:hAnsi="Times" w:cs="Times"/>
          <w:color w:val="000000"/>
          <w:sz w:val="24"/>
          <w:szCs w:val="24"/>
        </w:rPr>
        <w:t xml:space="preserve">general organization advancement, and more if elected to a Cabinet position. </w:t>
      </w:r>
    </w:p>
    <w:p w14:paraId="0000018A" w14:textId="77777777" w:rsidR="00863689" w:rsidRDefault="00863689">
      <w:pPr>
        <w:spacing w:after="0" w:line="240" w:lineRule="auto"/>
        <w:rPr>
          <w:rFonts w:ascii="Times New Roman" w:eastAsia="Times New Roman" w:hAnsi="Times New Roman" w:cs="Times New Roman"/>
          <w:sz w:val="24"/>
          <w:szCs w:val="24"/>
        </w:rPr>
      </w:pPr>
    </w:p>
    <w:p w14:paraId="0000018B" w14:textId="77777777" w:rsidR="00863689" w:rsidRDefault="00000000">
      <w:pPr>
        <w:spacing w:after="0" w:line="240" w:lineRule="auto"/>
        <w:ind w:left="1080" w:firstLine="360"/>
        <w:rPr>
          <w:rFonts w:ascii="Times" w:eastAsia="Times" w:hAnsi="Times" w:cs="Times"/>
          <w:i/>
          <w:color w:val="000000"/>
          <w:sz w:val="24"/>
          <w:szCs w:val="24"/>
          <w:u w:val="single"/>
        </w:rPr>
      </w:pPr>
      <w:r>
        <w:rPr>
          <w:rFonts w:ascii="Times" w:eastAsia="Times" w:hAnsi="Times" w:cs="Times"/>
          <w:i/>
          <w:color w:val="000000"/>
          <w:sz w:val="24"/>
          <w:szCs w:val="24"/>
        </w:rPr>
        <w:t xml:space="preserve">Sub Section c. </w:t>
      </w:r>
      <w:r>
        <w:rPr>
          <w:rFonts w:ascii="Times" w:eastAsia="Times" w:hAnsi="Times" w:cs="Times"/>
          <w:i/>
          <w:color w:val="000000"/>
          <w:sz w:val="24"/>
          <w:szCs w:val="24"/>
        </w:rPr>
        <w:tab/>
      </w:r>
      <w:r>
        <w:rPr>
          <w:rFonts w:ascii="Times" w:eastAsia="Times" w:hAnsi="Times" w:cs="Times"/>
          <w:i/>
          <w:color w:val="000000"/>
          <w:sz w:val="24"/>
          <w:szCs w:val="24"/>
        </w:rPr>
        <w:tab/>
        <w:t xml:space="preserve">Election Procedure </w:t>
      </w:r>
    </w:p>
    <w:p w14:paraId="0000018C" w14:textId="77777777" w:rsidR="00863689"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18D"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To proceed with the Election Procedure, a quorum of forty percent (40%) of voting members must be present. Proxies may have speaking rights, but no voting rights. Guests will receive neither speaking nor voting rights. </w:t>
      </w:r>
    </w:p>
    <w:p w14:paraId="0000018E" w14:textId="77777777" w:rsidR="00863689" w:rsidRDefault="00863689">
      <w:pPr>
        <w:spacing w:after="0" w:line="240" w:lineRule="auto"/>
        <w:rPr>
          <w:rFonts w:ascii="Times New Roman" w:eastAsia="Times New Roman" w:hAnsi="Times New Roman" w:cs="Times New Roman"/>
          <w:sz w:val="24"/>
          <w:szCs w:val="24"/>
        </w:rPr>
      </w:pPr>
    </w:p>
    <w:p w14:paraId="0000018F"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Elections shall be a closed procedure opened only after the completion of a Positional Election and a motion to recess entertained by the President. </w:t>
      </w:r>
    </w:p>
    <w:p w14:paraId="00000190" w14:textId="77777777" w:rsidR="00863689" w:rsidRDefault="00863689">
      <w:pPr>
        <w:spacing w:after="0" w:line="240" w:lineRule="auto"/>
        <w:rPr>
          <w:rFonts w:ascii="Times New Roman" w:eastAsia="Times New Roman" w:hAnsi="Times New Roman" w:cs="Times New Roman"/>
          <w:sz w:val="24"/>
          <w:szCs w:val="24"/>
        </w:rPr>
      </w:pPr>
    </w:p>
    <w:p w14:paraId="00000191"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The Election Procedure shall begin by </w:t>
      </w:r>
      <w:r>
        <w:rPr>
          <w:rFonts w:ascii="Times" w:eastAsia="Times" w:hAnsi="Times" w:cs="Times"/>
          <w:sz w:val="24"/>
          <w:szCs w:val="24"/>
        </w:rPr>
        <w:t>appointing a</w:t>
      </w:r>
      <w:r>
        <w:rPr>
          <w:rFonts w:ascii="Times" w:eastAsia="Times" w:hAnsi="Times" w:cs="Times"/>
          <w:color w:val="000000"/>
          <w:sz w:val="24"/>
          <w:szCs w:val="24"/>
        </w:rPr>
        <w:t xml:space="preserve"> Parliamentarian and a Sergeant at Arms.  The Parliamentarian may be any voting or non-voting person who will ensure the Election Procedure aligns with the Constitution, and, when necessary, Robert’s Rules of </w:t>
      </w:r>
      <w:r>
        <w:rPr>
          <w:rFonts w:ascii="Times" w:eastAsia="Times" w:hAnsi="Times" w:cs="Times"/>
          <w:color w:val="000000"/>
          <w:sz w:val="24"/>
          <w:szCs w:val="24"/>
        </w:rPr>
        <w:lastRenderedPageBreak/>
        <w:t xml:space="preserve">Order. The Sergeant at Arms must be a non-voting person who allows entry and exit of electoral personnel as requested by the chair of the Election Procedure. </w:t>
      </w:r>
    </w:p>
    <w:p w14:paraId="00000192" w14:textId="77777777" w:rsidR="00863689" w:rsidRDefault="00863689">
      <w:pPr>
        <w:spacing w:after="0" w:line="240" w:lineRule="auto"/>
        <w:rPr>
          <w:rFonts w:ascii="Times New Roman" w:eastAsia="Times New Roman" w:hAnsi="Times New Roman" w:cs="Times New Roman"/>
          <w:sz w:val="24"/>
          <w:szCs w:val="24"/>
        </w:rPr>
      </w:pPr>
    </w:p>
    <w:p w14:paraId="00000193"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Elections of each position will occur in the Gavel Order outlined in Article V, Section 3, excluding the RHA President. </w:t>
      </w:r>
    </w:p>
    <w:p w14:paraId="00000194" w14:textId="77777777" w:rsidR="00863689" w:rsidRDefault="00863689">
      <w:pPr>
        <w:spacing w:after="0" w:line="240" w:lineRule="auto"/>
        <w:rPr>
          <w:rFonts w:ascii="Times New Roman" w:eastAsia="Times New Roman" w:hAnsi="Times New Roman" w:cs="Times New Roman"/>
          <w:sz w:val="24"/>
          <w:szCs w:val="24"/>
        </w:rPr>
      </w:pPr>
    </w:p>
    <w:p w14:paraId="00000195"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The NRHH President shall oversee Elections. However, should the current President be running for reelection or another position, the chair shall be turned over to the next-highest position present during the respective Positional Election. The President shall be treated like a candidate until the Positional Election is complete, whereby the current President shall </w:t>
      </w:r>
      <w:r>
        <w:rPr>
          <w:rFonts w:ascii="Times" w:eastAsia="Times" w:hAnsi="Times" w:cs="Times"/>
          <w:sz w:val="24"/>
          <w:szCs w:val="24"/>
        </w:rPr>
        <w:t>reassume the Election</w:t>
      </w:r>
      <w:r>
        <w:rPr>
          <w:rFonts w:ascii="Times" w:eastAsia="Times" w:hAnsi="Times" w:cs="Times"/>
          <w:color w:val="000000"/>
          <w:sz w:val="24"/>
          <w:szCs w:val="24"/>
        </w:rPr>
        <w:t xml:space="preserve"> chair for the remainder of the Election Procedure, even if they are not re-elected. </w:t>
      </w:r>
    </w:p>
    <w:p w14:paraId="00000196" w14:textId="77777777" w:rsidR="00863689" w:rsidRDefault="00863689">
      <w:pPr>
        <w:spacing w:after="0" w:line="240" w:lineRule="auto"/>
        <w:rPr>
          <w:rFonts w:ascii="Times New Roman" w:eastAsia="Times New Roman" w:hAnsi="Times New Roman" w:cs="Times New Roman"/>
          <w:sz w:val="24"/>
          <w:szCs w:val="24"/>
        </w:rPr>
      </w:pPr>
    </w:p>
    <w:p w14:paraId="00000197"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A confirmation call will be held before each positional election in which each candidate must respond to accept or reject their nomination. Only the candidates for that position will be named during the confirmation call.</w:t>
      </w:r>
    </w:p>
    <w:p w14:paraId="00000198" w14:textId="77777777" w:rsidR="00863689" w:rsidRDefault="00863689">
      <w:pPr>
        <w:spacing w:after="0" w:line="240" w:lineRule="auto"/>
        <w:ind w:left="3240"/>
        <w:rPr>
          <w:rFonts w:ascii="Times New Roman" w:eastAsia="Times New Roman" w:hAnsi="Times New Roman" w:cs="Times New Roman"/>
          <w:sz w:val="24"/>
          <w:szCs w:val="24"/>
        </w:rPr>
      </w:pPr>
    </w:p>
    <w:p w14:paraId="00000199"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All candidates shall exit the voting room escorted by the Sergeant at Arms, except for the first person nominated.</w:t>
      </w:r>
    </w:p>
    <w:p w14:paraId="0000019A" w14:textId="77777777" w:rsidR="00863689" w:rsidRDefault="00863689">
      <w:pPr>
        <w:spacing w:after="0" w:line="240" w:lineRule="auto"/>
        <w:ind w:left="3240"/>
        <w:rPr>
          <w:rFonts w:ascii="Times New Roman" w:eastAsia="Times New Roman" w:hAnsi="Times New Roman" w:cs="Times New Roman"/>
          <w:sz w:val="24"/>
          <w:szCs w:val="24"/>
        </w:rPr>
      </w:pPr>
    </w:p>
    <w:p w14:paraId="0000019B"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The first nominee shall have five (5) minutes to present to the voting body. Any presenting materials must have been submitted to the NRHH President and VPAF prior to the election. </w:t>
      </w:r>
    </w:p>
    <w:p w14:paraId="0000019C" w14:textId="77777777" w:rsidR="00863689" w:rsidRDefault="00863689">
      <w:pPr>
        <w:spacing w:after="0" w:line="240" w:lineRule="auto"/>
        <w:ind w:left="3240"/>
        <w:rPr>
          <w:rFonts w:ascii="Times New Roman" w:eastAsia="Times New Roman" w:hAnsi="Times New Roman" w:cs="Times New Roman"/>
          <w:sz w:val="24"/>
          <w:szCs w:val="24"/>
        </w:rPr>
      </w:pPr>
    </w:p>
    <w:p w14:paraId="0000019D"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After the presentation, there will be a </w:t>
      </w:r>
      <w:proofErr w:type="gramStart"/>
      <w:r>
        <w:rPr>
          <w:rFonts w:ascii="Times" w:eastAsia="Times" w:hAnsi="Times" w:cs="Times"/>
          <w:color w:val="000000"/>
          <w:sz w:val="24"/>
          <w:szCs w:val="24"/>
        </w:rPr>
        <w:t>question and answer</w:t>
      </w:r>
      <w:proofErr w:type="gramEnd"/>
      <w:r>
        <w:rPr>
          <w:rFonts w:ascii="Times" w:eastAsia="Times" w:hAnsi="Times" w:cs="Times"/>
          <w:color w:val="000000"/>
          <w:sz w:val="24"/>
          <w:szCs w:val="24"/>
        </w:rPr>
        <w:t xml:space="preserve"> session about the candidate in relation to the position for five (5) minutes, plus the end of the speaker’s sentence. This period is extendable once by five (5) </w:t>
      </w:r>
      <w:proofErr w:type="gramStart"/>
      <w:r>
        <w:rPr>
          <w:rFonts w:ascii="Times" w:eastAsia="Times" w:hAnsi="Times" w:cs="Times"/>
          <w:color w:val="000000"/>
          <w:sz w:val="24"/>
          <w:szCs w:val="24"/>
        </w:rPr>
        <w:t>minutes, but</w:t>
      </w:r>
      <w:proofErr w:type="gramEnd"/>
      <w:r>
        <w:rPr>
          <w:rFonts w:ascii="Times" w:eastAsia="Times" w:hAnsi="Times" w:cs="Times"/>
          <w:color w:val="000000"/>
          <w:sz w:val="24"/>
          <w:szCs w:val="24"/>
        </w:rPr>
        <w:t xml:space="preserve"> need not fill the extra five (5) minutes. If extended, each remaining candidate shall receive up to the same amount of time for questions. </w:t>
      </w:r>
    </w:p>
    <w:p w14:paraId="0000019E" w14:textId="77777777" w:rsidR="00863689" w:rsidRDefault="00863689">
      <w:pPr>
        <w:spacing w:after="0" w:line="240" w:lineRule="auto"/>
        <w:ind w:left="3240"/>
        <w:rPr>
          <w:rFonts w:ascii="Times New Roman" w:eastAsia="Times New Roman" w:hAnsi="Times New Roman" w:cs="Times New Roman"/>
          <w:sz w:val="24"/>
          <w:szCs w:val="24"/>
        </w:rPr>
      </w:pPr>
    </w:p>
    <w:p w14:paraId="0000019F"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Following questions, the candidate shall be escorted out of the voting chamber, and the Sergeant at Arms will be asked to enter in the next-nominated candidate to give their presentation and undergo questions for the set time. This process shall continue through all the candidates in order of their nomination.</w:t>
      </w:r>
    </w:p>
    <w:p w14:paraId="000001A0" w14:textId="77777777" w:rsidR="00863689" w:rsidRDefault="00863689">
      <w:pPr>
        <w:spacing w:after="0" w:line="240" w:lineRule="auto"/>
        <w:rPr>
          <w:rFonts w:ascii="Times New Roman" w:eastAsia="Times New Roman" w:hAnsi="Times New Roman" w:cs="Times New Roman"/>
          <w:sz w:val="24"/>
          <w:szCs w:val="24"/>
        </w:rPr>
      </w:pPr>
    </w:p>
    <w:p w14:paraId="000001A1"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lastRenderedPageBreak/>
        <w:t xml:space="preserve">Once all the candidates have presented and answered questions from the voting body, they will be escorted outside, where the voting body shall enter a discussion session for ten (10) minutes, extendable once </w:t>
      </w:r>
      <w:r>
        <w:rPr>
          <w:rFonts w:ascii="Times New Roman" w:eastAsia="Times New Roman" w:hAnsi="Times New Roman" w:cs="Times New Roman"/>
          <w:color w:val="000000"/>
          <w:sz w:val="24"/>
          <w:szCs w:val="24"/>
        </w:rPr>
        <w:t xml:space="preserve">by a motion, followed by exhaustion of the speaker’s list. </w:t>
      </w:r>
      <w:r>
        <w:rPr>
          <w:rFonts w:ascii="Times" w:eastAsia="Times" w:hAnsi="Times" w:cs="Times"/>
          <w:color w:val="000000"/>
          <w:sz w:val="24"/>
          <w:szCs w:val="24"/>
        </w:rPr>
        <w:t> Discussion may not end until all candidates must be discussed aloud at least once. Points of discussion may only refer to information presented and answered by the candidates during their allotted times.  </w:t>
      </w:r>
    </w:p>
    <w:p w14:paraId="000001A2"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    </w:t>
      </w:r>
    </w:p>
    <w:p w14:paraId="000001A3" w14:textId="474B8A14"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A secret ballot vote will be taken after the end of discussion. Each voting member may vote for a single candidate or “No Confidence</w:t>
      </w:r>
      <w:ins w:id="40" w:author="Faulhaber,Cassidy" w:date="2022-09-06T19:19:00Z">
        <w:r w:rsidR="00020D97">
          <w:rPr>
            <w:rFonts w:ascii="Times" w:eastAsia="Times" w:hAnsi="Times" w:cs="Times"/>
            <w:color w:val="000000"/>
            <w:sz w:val="24"/>
            <w:szCs w:val="24"/>
          </w:rPr>
          <w:t>.</w:t>
        </w:r>
      </w:ins>
      <w:r>
        <w:rPr>
          <w:rFonts w:ascii="Times" w:eastAsia="Times" w:hAnsi="Times" w:cs="Times"/>
          <w:color w:val="000000"/>
          <w:sz w:val="24"/>
          <w:szCs w:val="24"/>
        </w:rPr>
        <w:t>”</w:t>
      </w:r>
      <w:del w:id="41" w:author="Faulhaber,Cassidy" w:date="2022-09-06T19:19:00Z">
        <w:r w:rsidDel="00020D97">
          <w:rPr>
            <w:rFonts w:ascii="Times" w:eastAsia="Times" w:hAnsi="Times" w:cs="Times"/>
            <w:color w:val="000000"/>
            <w:sz w:val="24"/>
            <w:szCs w:val="24"/>
          </w:rPr>
          <w:delText>.</w:delText>
        </w:r>
      </w:del>
      <w:r>
        <w:rPr>
          <w:rFonts w:ascii="Times" w:eastAsia="Times" w:hAnsi="Times" w:cs="Times"/>
          <w:color w:val="000000"/>
          <w:sz w:val="24"/>
          <w:szCs w:val="24"/>
        </w:rPr>
        <w:t xml:space="preserve"> The vote shall be collected by the cabinet member chairing the election and the Advisor(s), taken outside of the voting chamber, and counted. </w:t>
      </w:r>
    </w:p>
    <w:p w14:paraId="000001A4" w14:textId="77777777" w:rsidR="00863689" w:rsidRDefault="00863689">
      <w:pPr>
        <w:spacing w:after="0" w:line="240" w:lineRule="auto"/>
        <w:ind w:left="3240"/>
        <w:rPr>
          <w:rFonts w:ascii="Times New Roman" w:eastAsia="Times New Roman" w:hAnsi="Times New Roman" w:cs="Times New Roman"/>
          <w:sz w:val="24"/>
          <w:szCs w:val="24"/>
        </w:rPr>
      </w:pPr>
    </w:p>
    <w:p w14:paraId="000001A5"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A single candidate must receive fifty percent plus one (50%+1) of the votes, rounded up to the nearest whole vote, to declare them elected. </w:t>
      </w:r>
    </w:p>
    <w:p w14:paraId="000001A6"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 </w:t>
      </w:r>
    </w:p>
    <w:p w14:paraId="000001A7" w14:textId="5F2F9F8D"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If after a round of voting, no individual has received a simple majority, the candidate with the fewest votes shall be dropped from the ballot and a runoff election will occu</w:t>
      </w:r>
      <w:ins w:id="42" w:author="Faulhaber,Cassidy" w:date="2022-09-06T19:20:00Z">
        <w:r w:rsidR="00020D97">
          <w:rPr>
            <w:rFonts w:ascii="Times" w:eastAsia="Times" w:hAnsi="Times" w:cs="Times"/>
            <w:color w:val="000000"/>
            <w:sz w:val="24"/>
            <w:szCs w:val="24"/>
          </w:rPr>
          <w:t>r</w:t>
        </w:r>
      </w:ins>
      <w:del w:id="43" w:author="Faulhaber,Cassidy" w:date="2022-09-06T19:20:00Z">
        <w:r w:rsidDel="00020D97">
          <w:rPr>
            <w:rFonts w:ascii="Times" w:eastAsia="Times" w:hAnsi="Times" w:cs="Times"/>
            <w:color w:val="000000"/>
            <w:sz w:val="24"/>
            <w:szCs w:val="24"/>
          </w:rPr>
          <w:delText>r</w:delText>
        </w:r>
      </w:del>
      <w:r>
        <w:rPr>
          <w:rFonts w:ascii="Times" w:eastAsia="Times" w:hAnsi="Times" w:cs="Times"/>
          <w:color w:val="000000"/>
          <w:sz w:val="24"/>
          <w:szCs w:val="24"/>
        </w:rPr>
        <w:t xml:space="preserve">. </w:t>
      </w:r>
    </w:p>
    <w:p w14:paraId="000001A8" w14:textId="15DB6A2A"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Each remaining candidate will present for two (2) minutes and answer questions for three (3), non-extendable minutes individually in front of the voting body. After each candidate has given a presentation and finished the </w:t>
      </w:r>
      <w:del w:id="44" w:author="Faulhaber,Cassidy" w:date="2022-09-08T18:59:00Z">
        <w:r w:rsidDel="00D7458A">
          <w:rPr>
            <w:rFonts w:ascii="Times" w:eastAsia="Times" w:hAnsi="Times" w:cs="Times"/>
            <w:color w:val="000000"/>
            <w:sz w:val="24"/>
            <w:szCs w:val="24"/>
          </w:rPr>
          <w:delText>question and answer</w:delText>
        </w:r>
      </w:del>
      <w:ins w:id="45" w:author="Faulhaber,Cassidy" w:date="2022-09-08T18:59:00Z">
        <w:r w:rsidR="00D7458A">
          <w:rPr>
            <w:rFonts w:ascii="Times" w:eastAsia="Times" w:hAnsi="Times" w:cs="Times"/>
            <w:color w:val="000000"/>
            <w:sz w:val="24"/>
            <w:szCs w:val="24"/>
          </w:rPr>
          <w:t>question-and-answer</w:t>
        </w:r>
      </w:ins>
      <w:r>
        <w:rPr>
          <w:rFonts w:ascii="Times" w:eastAsia="Times" w:hAnsi="Times" w:cs="Times"/>
          <w:color w:val="000000"/>
          <w:sz w:val="24"/>
          <w:szCs w:val="24"/>
        </w:rPr>
        <w:t xml:space="preserve"> period, there shall </w:t>
      </w:r>
      <w:r>
        <w:rPr>
          <w:rFonts w:ascii="Times" w:eastAsia="Times" w:hAnsi="Times" w:cs="Times"/>
          <w:sz w:val="24"/>
          <w:szCs w:val="24"/>
        </w:rPr>
        <w:t>be a discussion</w:t>
      </w:r>
      <w:r>
        <w:rPr>
          <w:rFonts w:ascii="Times" w:eastAsia="Times" w:hAnsi="Times" w:cs="Times"/>
          <w:color w:val="000000"/>
          <w:sz w:val="24"/>
          <w:szCs w:val="24"/>
        </w:rPr>
        <w:t xml:space="preserve"> period for five (5) minutes by the voting members. Discussion may be extended once, followed by exhaustion </w:t>
      </w:r>
      <w:r>
        <w:rPr>
          <w:rFonts w:ascii="Times" w:eastAsia="Times" w:hAnsi="Times" w:cs="Times"/>
          <w:sz w:val="24"/>
          <w:szCs w:val="24"/>
        </w:rPr>
        <w:t>of the speaker's</w:t>
      </w:r>
      <w:r>
        <w:rPr>
          <w:rFonts w:ascii="Times" w:eastAsia="Times" w:hAnsi="Times" w:cs="Times"/>
          <w:color w:val="000000"/>
          <w:sz w:val="24"/>
          <w:szCs w:val="24"/>
        </w:rPr>
        <w:t xml:space="preserve"> list, but cannot end until all candidates have been discussed aloud.  After the discussion period, another vote will be taken. This process will continue after each round of voting in which no candidate receives a simple majority.</w:t>
      </w:r>
    </w:p>
    <w:p w14:paraId="000001A9"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    </w:t>
      </w:r>
    </w:p>
    <w:p w14:paraId="000001AA"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If more than one candidate ties for the fewest votes, all tied candidates will be dropped unless all candidates would be dismissed or dropping the tied candidates results in a single remaining candidate. In these cases, another runoff election would occur without dropping any candidate. Should the same results reoccur after the runoff, the cabinet member chairing the election shall cast a tie-breaking vote amongst all candidates or the candidate with the largest plurality will be elected. </w:t>
      </w:r>
    </w:p>
    <w:p w14:paraId="000001AB" w14:textId="77777777" w:rsidR="00863689" w:rsidRDefault="00863689">
      <w:pPr>
        <w:spacing w:after="0" w:line="240" w:lineRule="auto"/>
        <w:ind w:left="3240"/>
        <w:rPr>
          <w:rFonts w:ascii="Times New Roman" w:eastAsia="Times New Roman" w:hAnsi="Times New Roman" w:cs="Times New Roman"/>
          <w:sz w:val="24"/>
          <w:szCs w:val="24"/>
        </w:rPr>
      </w:pPr>
    </w:p>
    <w:p w14:paraId="000001AC"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If a simple majority is not reached after a runoff vote between two (2) candidates, the cabinet member chairing the election shall cast a tie-breaking vote. </w:t>
      </w:r>
    </w:p>
    <w:p w14:paraId="000001AD" w14:textId="77777777" w:rsidR="00863689" w:rsidRDefault="00863689">
      <w:pPr>
        <w:spacing w:after="0" w:line="240" w:lineRule="auto"/>
        <w:ind w:left="3240"/>
        <w:rPr>
          <w:rFonts w:ascii="Times New Roman" w:eastAsia="Times New Roman" w:hAnsi="Times New Roman" w:cs="Times New Roman"/>
          <w:sz w:val="24"/>
          <w:szCs w:val="24"/>
        </w:rPr>
      </w:pPr>
    </w:p>
    <w:p w14:paraId="000001AE" w14:textId="51795FA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If after a round of voting “No Confidence” has received a simple </w:t>
      </w:r>
      <w:del w:id="46" w:author="Faulhaber,Cassidy" w:date="2022-09-08T19:01:00Z">
        <w:r w:rsidDel="006E5C9C">
          <w:rPr>
            <w:rFonts w:ascii="Times" w:eastAsia="Times" w:hAnsi="Times" w:cs="Times"/>
            <w:color w:val="000000"/>
            <w:sz w:val="24"/>
            <w:szCs w:val="24"/>
          </w:rPr>
          <w:delText>majority</w:delText>
        </w:r>
      </w:del>
      <w:ins w:id="47" w:author="Faulhaber,Cassidy" w:date="2022-09-08T19:01:00Z">
        <w:r w:rsidR="006E5C9C">
          <w:rPr>
            <w:rFonts w:ascii="Times" w:eastAsia="Times" w:hAnsi="Times" w:cs="Times"/>
            <w:color w:val="000000"/>
            <w:sz w:val="24"/>
            <w:szCs w:val="24"/>
          </w:rPr>
          <w:t>majority,</w:t>
        </w:r>
      </w:ins>
      <w:r>
        <w:rPr>
          <w:rFonts w:ascii="Times" w:eastAsia="Times" w:hAnsi="Times" w:cs="Times"/>
          <w:color w:val="000000"/>
          <w:sz w:val="24"/>
          <w:szCs w:val="24"/>
        </w:rPr>
        <w:t xml:space="preserve"> the election will </w:t>
      </w:r>
      <w:proofErr w:type="gramStart"/>
      <w:r>
        <w:rPr>
          <w:rFonts w:ascii="Times" w:eastAsia="Times" w:hAnsi="Times" w:cs="Times"/>
          <w:color w:val="000000"/>
          <w:sz w:val="24"/>
          <w:szCs w:val="24"/>
        </w:rPr>
        <w:t>end</w:t>
      </w:r>
      <w:proofErr w:type="gramEnd"/>
      <w:r>
        <w:rPr>
          <w:rFonts w:ascii="Times" w:eastAsia="Times" w:hAnsi="Times" w:cs="Times"/>
          <w:color w:val="000000"/>
          <w:sz w:val="24"/>
          <w:szCs w:val="24"/>
        </w:rPr>
        <w:t xml:space="preserve"> and the position will be left vacant.</w:t>
      </w:r>
    </w:p>
    <w:p w14:paraId="000001AF" w14:textId="77777777" w:rsidR="00863689" w:rsidRDefault="00863689">
      <w:pPr>
        <w:spacing w:after="0" w:line="240" w:lineRule="auto"/>
        <w:ind w:left="3240"/>
        <w:rPr>
          <w:rFonts w:ascii="Times New Roman" w:eastAsia="Times New Roman" w:hAnsi="Times New Roman" w:cs="Times New Roman"/>
          <w:sz w:val="24"/>
          <w:szCs w:val="24"/>
        </w:rPr>
      </w:pPr>
    </w:p>
    <w:p w14:paraId="000001B0"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If a candidate loses an election, they are eligible, at their own discretion, for automatic nomination for any succeeding Positional Election, for up to four individual positions, unless that candidate is for any reason ineligible to hold the succeeding position.</w:t>
      </w:r>
    </w:p>
    <w:p w14:paraId="000001B1" w14:textId="77777777" w:rsidR="00863689" w:rsidRDefault="00863689">
      <w:pPr>
        <w:spacing w:after="0" w:line="240" w:lineRule="auto"/>
        <w:rPr>
          <w:rFonts w:ascii="Times New Roman" w:eastAsia="Times New Roman" w:hAnsi="Times New Roman" w:cs="Times New Roman"/>
          <w:sz w:val="24"/>
          <w:szCs w:val="24"/>
        </w:rPr>
      </w:pPr>
    </w:p>
    <w:p w14:paraId="000001B2" w14:textId="77777777" w:rsidR="00863689" w:rsidRDefault="00000000">
      <w:pPr>
        <w:spacing w:after="0" w:line="240" w:lineRule="auto"/>
        <w:ind w:firstLine="720"/>
        <w:rPr>
          <w:rFonts w:ascii="Times New Roman" w:eastAsia="Times New Roman" w:hAnsi="Times New Roman" w:cs="Times New Roman"/>
          <w:sz w:val="24"/>
          <w:szCs w:val="24"/>
        </w:rPr>
      </w:pPr>
      <w:r>
        <w:rPr>
          <w:rFonts w:ascii="Times" w:eastAsia="Times" w:hAnsi="Times" w:cs="Times"/>
          <w:color w:val="000000"/>
          <w:sz w:val="24"/>
          <w:szCs w:val="24"/>
        </w:rPr>
        <w:t>Section 8.</w:t>
      </w:r>
      <w:r>
        <w:rPr>
          <w:rFonts w:ascii="Times" w:eastAsia="Times" w:hAnsi="Times" w:cs="Times"/>
          <w:color w:val="000000"/>
          <w:sz w:val="24"/>
          <w:szCs w:val="24"/>
        </w:rPr>
        <w:tab/>
      </w:r>
      <w:r>
        <w:rPr>
          <w:rFonts w:ascii="Times" w:eastAsia="Times" w:hAnsi="Times" w:cs="Times"/>
          <w:color w:val="000000"/>
          <w:sz w:val="24"/>
          <w:szCs w:val="24"/>
          <w:u w:val="single"/>
        </w:rPr>
        <w:t>Impeachment and Removal of Cabinet Members</w:t>
      </w:r>
    </w:p>
    <w:p w14:paraId="000001B3" w14:textId="77777777" w:rsidR="00863689" w:rsidRDefault="00863689">
      <w:pPr>
        <w:spacing w:after="0" w:line="240" w:lineRule="auto"/>
        <w:rPr>
          <w:rFonts w:ascii="Times New Roman" w:eastAsia="Times New Roman" w:hAnsi="Times New Roman" w:cs="Times New Roman"/>
          <w:sz w:val="24"/>
          <w:szCs w:val="24"/>
        </w:rPr>
      </w:pPr>
    </w:p>
    <w:p w14:paraId="000001B4" w14:textId="77777777" w:rsidR="00863689" w:rsidRDefault="00000000">
      <w:pPr>
        <w:spacing w:after="0" w:line="240" w:lineRule="auto"/>
        <w:ind w:left="720" w:firstLine="720"/>
        <w:rPr>
          <w:rFonts w:ascii="Times" w:eastAsia="Times" w:hAnsi="Times" w:cs="Times"/>
          <w:i/>
          <w:color w:val="000000"/>
          <w:sz w:val="24"/>
          <w:szCs w:val="24"/>
          <w:u w:val="single"/>
        </w:rPr>
      </w:pPr>
      <w:r>
        <w:rPr>
          <w:rFonts w:ascii="Times" w:eastAsia="Times" w:hAnsi="Times" w:cs="Times"/>
          <w:i/>
          <w:color w:val="000000"/>
          <w:sz w:val="24"/>
          <w:szCs w:val="24"/>
        </w:rPr>
        <w:t xml:space="preserve">Sub Section a. </w:t>
      </w:r>
      <w:r>
        <w:rPr>
          <w:rFonts w:ascii="Times" w:eastAsia="Times" w:hAnsi="Times" w:cs="Times"/>
          <w:i/>
          <w:color w:val="000000"/>
          <w:sz w:val="24"/>
          <w:szCs w:val="24"/>
        </w:rPr>
        <w:tab/>
      </w:r>
      <w:r>
        <w:rPr>
          <w:rFonts w:ascii="Times" w:eastAsia="Times" w:hAnsi="Times" w:cs="Times"/>
          <w:i/>
          <w:color w:val="000000"/>
          <w:sz w:val="24"/>
          <w:szCs w:val="24"/>
        </w:rPr>
        <w:tab/>
        <w:t>Timeline</w:t>
      </w:r>
    </w:p>
    <w:p w14:paraId="000001B5" w14:textId="77777777" w:rsidR="00863689" w:rsidRDefault="00863689">
      <w:pPr>
        <w:spacing w:after="0" w:line="240" w:lineRule="auto"/>
        <w:rPr>
          <w:rFonts w:ascii="Times New Roman" w:eastAsia="Times New Roman" w:hAnsi="Times New Roman" w:cs="Times New Roman"/>
          <w:sz w:val="24"/>
          <w:szCs w:val="24"/>
        </w:rPr>
      </w:pPr>
    </w:p>
    <w:p w14:paraId="000001B6"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Impeachment of a Cabinet member may only occur after the first NRHH General Body Meeting and before the last General Body Meeting of the active fall or spring school semesters.  </w:t>
      </w:r>
    </w:p>
    <w:p w14:paraId="000001B7" w14:textId="77777777" w:rsidR="00863689" w:rsidRDefault="00000000">
      <w:pPr>
        <w:spacing w:after="0" w:line="240" w:lineRule="auto"/>
        <w:rPr>
          <w:rFonts w:ascii="Times New Roman" w:eastAsia="Times New Roman" w:hAnsi="Times New Roman" w:cs="Times New Roman"/>
          <w:sz w:val="24"/>
          <w:szCs w:val="24"/>
        </w:rPr>
      </w:pPr>
      <w:r>
        <w:rPr>
          <w:rFonts w:ascii="Times" w:eastAsia="Times" w:hAnsi="Times" w:cs="Times"/>
          <w:color w:val="000000"/>
          <w:sz w:val="24"/>
          <w:szCs w:val="24"/>
        </w:rPr>
        <w:t xml:space="preserve">    </w:t>
      </w:r>
    </w:p>
    <w:p w14:paraId="000001B8" w14:textId="77777777" w:rsidR="00863689" w:rsidRDefault="00000000">
      <w:pPr>
        <w:spacing w:after="0" w:line="240" w:lineRule="auto"/>
        <w:ind w:left="1080" w:firstLine="360"/>
        <w:rPr>
          <w:rFonts w:ascii="Times" w:eastAsia="Times" w:hAnsi="Times" w:cs="Times"/>
          <w:i/>
          <w:color w:val="000000"/>
          <w:sz w:val="24"/>
          <w:szCs w:val="24"/>
          <w:u w:val="single"/>
        </w:rPr>
      </w:pPr>
      <w:r>
        <w:rPr>
          <w:rFonts w:ascii="Times" w:eastAsia="Times" w:hAnsi="Times" w:cs="Times"/>
          <w:i/>
          <w:color w:val="000000"/>
          <w:sz w:val="24"/>
          <w:szCs w:val="24"/>
        </w:rPr>
        <w:t xml:space="preserve">Sub Section b. </w:t>
      </w:r>
      <w:r>
        <w:rPr>
          <w:rFonts w:ascii="Times" w:eastAsia="Times" w:hAnsi="Times" w:cs="Times"/>
          <w:i/>
          <w:color w:val="000000"/>
          <w:sz w:val="24"/>
          <w:szCs w:val="24"/>
        </w:rPr>
        <w:tab/>
      </w:r>
      <w:r>
        <w:rPr>
          <w:rFonts w:ascii="Times" w:eastAsia="Times" w:hAnsi="Times" w:cs="Times"/>
          <w:i/>
          <w:color w:val="000000"/>
          <w:sz w:val="24"/>
          <w:szCs w:val="24"/>
        </w:rPr>
        <w:tab/>
        <w:t xml:space="preserve">Eligibility </w:t>
      </w:r>
    </w:p>
    <w:p w14:paraId="000001B9" w14:textId="77777777" w:rsidR="00863689" w:rsidRDefault="00863689">
      <w:pPr>
        <w:spacing w:after="0" w:line="240" w:lineRule="auto"/>
        <w:rPr>
          <w:rFonts w:ascii="Times New Roman" w:eastAsia="Times New Roman" w:hAnsi="Times New Roman" w:cs="Times New Roman"/>
          <w:sz w:val="24"/>
          <w:szCs w:val="24"/>
        </w:rPr>
      </w:pPr>
    </w:p>
    <w:p w14:paraId="000001BA" w14:textId="0FCDCF8E"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Any Cabinet member, Member, or Representative may instigate Impeachment of an active Cabinet member. Only Cabinet members may be impeached. NRHH representatives can be impeached through their respective </w:t>
      </w:r>
      <w:r>
        <w:rPr>
          <w:rFonts w:ascii="Times" w:eastAsia="Times" w:hAnsi="Times" w:cs="Times"/>
          <w:sz w:val="24"/>
          <w:szCs w:val="24"/>
        </w:rPr>
        <w:t>community</w:t>
      </w:r>
      <w:r>
        <w:rPr>
          <w:rFonts w:ascii="Times" w:eastAsia="Times" w:hAnsi="Times" w:cs="Times"/>
          <w:color w:val="000000"/>
          <w:sz w:val="24"/>
          <w:szCs w:val="24"/>
        </w:rPr>
        <w:t xml:space="preserve"> </w:t>
      </w:r>
      <w:del w:id="48" w:author="Faulhaber,Cassidy" w:date="2022-09-08T19:02:00Z">
        <w:r w:rsidDel="006E5C9C">
          <w:rPr>
            <w:rFonts w:ascii="Times" w:eastAsia="Times" w:hAnsi="Times" w:cs="Times"/>
            <w:color w:val="000000"/>
            <w:sz w:val="24"/>
            <w:szCs w:val="24"/>
          </w:rPr>
          <w:delText>councils, and</w:delText>
        </w:r>
      </w:del>
      <w:ins w:id="49" w:author="Faulhaber,Cassidy" w:date="2022-09-08T19:02:00Z">
        <w:r w:rsidR="006E5C9C">
          <w:rPr>
            <w:rFonts w:ascii="Times" w:eastAsia="Times" w:hAnsi="Times" w:cs="Times"/>
            <w:color w:val="000000"/>
            <w:sz w:val="24"/>
            <w:szCs w:val="24"/>
          </w:rPr>
          <w:t>councils and</w:t>
        </w:r>
      </w:ins>
      <w:r>
        <w:rPr>
          <w:rFonts w:ascii="Times" w:eastAsia="Times" w:hAnsi="Times" w:cs="Times"/>
          <w:color w:val="000000"/>
          <w:sz w:val="24"/>
          <w:szCs w:val="24"/>
        </w:rPr>
        <w:t xml:space="preserve"> cannot be removed through the following impeachment process. </w:t>
      </w:r>
    </w:p>
    <w:p w14:paraId="000001BB" w14:textId="77777777" w:rsidR="00863689"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1BC"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To begin Impeachment of a Cabinet member, a petition with two-thirds (2/3) of voting members’ signatures and a list of position negligence claims must be filed with the highest-ranking Cabinet member not being charged and shared with the NRHH Advisor(s). The Advisor(s) shall notify the Cabinet member considered for impeachment of the intent to remove and a copy of the claims within one (1) day after the charges were filed. </w:t>
      </w:r>
    </w:p>
    <w:p w14:paraId="000001BD" w14:textId="77777777" w:rsidR="00863689" w:rsidRDefault="00863689">
      <w:pPr>
        <w:spacing w:after="0" w:line="240" w:lineRule="auto"/>
        <w:rPr>
          <w:rFonts w:ascii="Times New Roman" w:eastAsia="Times New Roman" w:hAnsi="Times New Roman" w:cs="Times New Roman"/>
          <w:sz w:val="24"/>
          <w:szCs w:val="24"/>
        </w:rPr>
      </w:pPr>
    </w:p>
    <w:p w14:paraId="000001BE" w14:textId="77777777" w:rsidR="00863689" w:rsidRDefault="00000000">
      <w:pPr>
        <w:spacing w:after="0" w:line="240" w:lineRule="auto"/>
        <w:ind w:left="1080" w:firstLine="360"/>
        <w:rPr>
          <w:rFonts w:ascii="Times" w:eastAsia="Times" w:hAnsi="Times" w:cs="Times"/>
          <w:i/>
          <w:color w:val="000000"/>
          <w:sz w:val="24"/>
          <w:szCs w:val="24"/>
          <w:u w:val="single"/>
        </w:rPr>
      </w:pPr>
      <w:r>
        <w:rPr>
          <w:rFonts w:ascii="Times" w:eastAsia="Times" w:hAnsi="Times" w:cs="Times"/>
          <w:i/>
          <w:color w:val="000000"/>
          <w:sz w:val="24"/>
          <w:szCs w:val="24"/>
        </w:rPr>
        <w:t xml:space="preserve">Sub Section c. </w:t>
      </w:r>
      <w:r>
        <w:rPr>
          <w:rFonts w:ascii="Times" w:eastAsia="Times" w:hAnsi="Times" w:cs="Times"/>
          <w:i/>
          <w:color w:val="000000"/>
          <w:sz w:val="24"/>
          <w:szCs w:val="24"/>
        </w:rPr>
        <w:tab/>
      </w:r>
      <w:r>
        <w:rPr>
          <w:rFonts w:ascii="Times" w:eastAsia="Times" w:hAnsi="Times" w:cs="Times"/>
          <w:i/>
          <w:color w:val="000000"/>
          <w:sz w:val="24"/>
          <w:szCs w:val="24"/>
        </w:rPr>
        <w:tab/>
        <w:t>Impeachment Hearing</w:t>
      </w:r>
    </w:p>
    <w:p w14:paraId="000001BF" w14:textId="77777777" w:rsidR="00863689" w:rsidRDefault="00863689">
      <w:pPr>
        <w:spacing w:after="0" w:line="240" w:lineRule="auto"/>
        <w:rPr>
          <w:rFonts w:ascii="Times New Roman" w:eastAsia="Times New Roman" w:hAnsi="Times New Roman" w:cs="Times New Roman"/>
          <w:sz w:val="24"/>
          <w:szCs w:val="24"/>
        </w:rPr>
      </w:pPr>
    </w:p>
    <w:p w14:paraId="000001C0"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The Impeachment Hearing may occur during the next meeting that occurs at least 7 days after the implicated </w:t>
      </w:r>
      <w:r>
        <w:rPr>
          <w:rFonts w:ascii="Times" w:eastAsia="Times" w:hAnsi="Times" w:cs="Times"/>
          <w:color w:val="000000"/>
          <w:sz w:val="24"/>
          <w:szCs w:val="24"/>
        </w:rPr>
        <w:lastRenderedPageBreak/>
        <w:t xml:space="preserve">Cabinet member was notified. A quorum of at least forty percent (40%), rounded up to the nearest whole member of the voting membership, must be present to continue with the Impeachment Hearing. </w:t>
      </w:r>
    </w:p>
    <w:p w14:paraId="000001C1" w14:textId="77777777" w:rsidR="00863689" w:rsidRDefault="00863689">
      <w:pPr>
        <w:spacing w:after="0" w:line="240" w:lineRule="auto"/>
        <w:ind w:left="3240"/>
        <w:rPr>
          <w:rFonts w:ascii="Times New Roman" w:eastAsia="Times New Roman" w:hAnsi="Times New Roman" w:cs="Times New Roman"/>
          <w:sz w:val="24"/>
          <w:szCs w:val="24"/>
        </w:rPr>
      </w:pPr>
    </w:p>
    <w:p w14:paraId="000001C2"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The Impeachment Hearing shall be a closed procedure opened only after the completion of the vote. </w:t>
      </w:r>
    </w:p>
    <w:p w14:paraId="000001C3" w14:textId="77777777" w:rsidR="00863689" w:rsidRDefault="00863689">
      <w:pPr>
        <w:spacing w:after="0" w:line="240" w:lineRule="auto"/>
        <w:ind w:left="3240"/>
        <w:rPr>
          <w:rFonts w:ascii="Times New Roman" w:eastAsia="Times New Roman" w:hAnsi="Times New Roman" w:cs="Times New Roman"/>
          <w:sz w:val="24"/>
          <w:szCs w:val="24"/>
        </w:rPr>
      </w:pPr>
    </w:p>
    <w:p w14:paraId="000001C4"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The Impeachment Hearing shall begin by appointing a Parliamentarian. The Parliamentarian may be any voting or non-voting person who will ensure the Election Procedure aligns with the Constitution, and, when necessary, Robert’s Rules of Order.</w:t>
      </w:r>
    </w:p>
    <w:p w14:paraId="000001C5" w14:textId="77777777" w:rsidR="00863689" w:rsidRDefault="00863689">
      <w:pPr>
        <w:spacing w:after="0" w:line="240" w:lineRule="auto"/>
        <w:ind w:left="3240"/>
        <w:rPr>
          <w:rFonts w:ascii="Times New Roman" w:eastAsia="Times New Roman" w:hAnsi="Times New Roman" w:cs="Times New Roman"/>
          <w:sz w:val="24"/>
          <w:szCs w:val="24"/>
        </w:rPr>
      </w:pPr>
    </w:p>
    <w:p w14:paraId="000001C6"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The highest-ranking Cabinet member not being impeached will chair the hearing. The charges will be reviewed in front of the voting body and defending Cabinet member. The Cabinet member being impeached shall have five (5) minutes to present a case to the voting body. </w:t>
      </w:r>
    </w:p>
    <w:p w14:paraId="000001C7" w14:textId="77777777" w:rsidR="00863689" w:rsidRDefault="00863689">
      <w:pPr>
        <w:spacing w:after="0" w:line="240" w:lineRule="auto"/>
        <w:rPr>
          <w:rFonts w:ascii="Times New Roman" w:eastAsia="Times New Roman" w:hAnsi="Times New Roman" w:cs="Times New Roman"/>
          <w:sz w:val="24"/>
          <w:szCs w:val="24"/>
        </w:rPr>
      </w:pPr>
    </w:p>
    <w:p w14:paraId="000001C8"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After the defense, the Cabinet member in question will be escorted out of the voting chamber and the voting body shall enter a discussion session for ten (10) minutes. This discussion is extendable once </w:t>
      </w:r>
      <w:r>
        <w:rPr>
          <w:rFonts w:ascii="Times New Roman" w:eastAsia="Times New Roman" w:hAnsi="Times New Roman" w:cs="Times New Roman"/>
          <w:color w:val="000000"/>
          <w:sz w:val="24"/>
          <w:szCs w:val="24"/>
        </w:rPr>
        <w:t xml:space="preserve">by a motion, followed by exhaustion of the speaker’s list. </w:t>
      </w:r>
      <w:r>
        <w:rPr>
          <w:rFonts w:ascii="Times" w:eastAsia="Times" w:hAnsi="Times" w:cs="Times"/>
          <w:color w:val="000000"/>
          <w:sz w:val="24"/>
          <w:szCs w:val="24"/>
        </w:rPr>
        <w:t> </w:t>
      </w:r>
    </w:p>
    <w:p w14:paraId="000001C9" w14:textId="77777777" w:rsidR="00863689" w:rsidRDefault="00863689">
      <w:pPr>
        <w:spacing w:after="0" w:line="240" w:lineRule="auto"/>
        <w:ind w:left="3240"/>
        <w:rPr>
          <w:rFonts w:ascii="Times New Roman" w:eastAsia="Times New Roman" w:hAnsi="Times New Roman" w:cs="Times New Roman"/>
          <w:sz w:val="24"/>
          <w:szCs w:val="24"/>
        </w:rPr>
      </w:pPr>
    </w:p>
    <w:p w14:paraId="000001CA"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A secret ballot will be taken in which each voting member must vote guilty or not guilty.  The vote shall be collected by the Cabinet member chairing the hearing and the Advisor(s), taken outside of the voting chamber, and counted. </w:t>
      </w:r>
    </w:p>
    <w:p w14:paraId="000001CB" w14:textId="77777777" w:rsidR="00863689" w:rsidRDefault="00863689">
      <w:pPr>
        <w:spacing w:after="0" w:line="240" w:lineRule="auto"/>
        <w:ind w:left="3240"/>
        <w:rPr>
          <w:rFonts w:ascii="Times New Roman" w:eastAsia="Times New Roman" w:hAnsi="Times New Roman" w:cs="Times New Roman"/>
          <w:sz w:val="24"/>
          <w:szCs w:val="24"/>
        </w:rPr>
      </w:pPr>
    </w:p>
    <w:p w14:paraId="000001CC"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To convict, a two-thirds (2/3) of the voting members present must vote guilty. Otherwise, the Cabinet member is acquitted of the charges. </w:t>
      </w:r>
    </w:p>
    <w:p w14:paraId="000001CD" w14:textId="77777777" w:rsidR="00863689" w:rsidRDefault="00863689">
      <w:pPr>
        <w:spacing w:after="0" w:line="240" w:lineRule="auto"/>
        <w:ind w:left="3240"/>
        <w:rPr>
          <w:rFonts w:ascii="Times New Roman" w:eastAsia="Times New Roman" w:hAnsi="Times New Roman" w:cs="Times New Roman"/>
          <w:sz w:val="24"/>
          <w:szCs w:val="24"/>
        </w:rPr>
      </w:pPr>
    </w:p>
    <w:p w14:paraId="000001CE" w14:textId="46298ECC"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If additional charges arise against the Cabinet member, a new petition and list of ailments must be </w:t>
      </w:r>
      <w:del w:id="50" w:author="Faulhaber,Cassidy" w:date="2022-09-08T19:03:00Z">
        <w:r w:rsidDel="006E5C9C">
          <w:rPr>
            <w:rFonts w:ascii="Times" w:eastAsia="Times" w:hAnsi="Times" w:cs="Times"/>
            <w:color w:val="000000"/>
            <w:sz w:val="24"/>
            <w:szCs w:val="24"/>
          </w:rPr>
          <w:delText>filed</w:delText>
        </w:r>
      </w:del>
      <w:ins w:id="51" w:author="Faulhaber,Cassidy" w:date="2022-09-08T19:03:00Z">
        <w:r w:rsidR="006E5C9C">
          <w:rPr>
            <w:rFonts w:ascii="Times" w:eastAsia="Times" w:hAnsi="Times" w:cs="Times"/>
            <w:color w:val="000000"/>
            <w:sz w:val="24"/>
            <w:szCs w:val="24"/>
          </w:rPr>
          <w:t>filed,</w:t>
        </w:r>
      </w:ins>
      <w:r>
        <w:rPr>
          <w:rFonts w:ascii="Times" w:eastAsia="Times" w:hAnsi="Times" w:cs="Times"/>
          <w:color w:val="000000"/>
          <w:sz w:val="24"/>
          <w:szCs w:val="24"/>
        </w:rPr>
        <w:t xml:space="preserve"> and the Impeachment process repeated. </w:t>
      </w:r>
    </w:p>
    <w:p w14:paraId="000001CF" w14:textId="77777777" w:rsidR="00863689" w:rsidRDefault="00863689">
      <w:pPr>
        <w:spacing w:after="240" w:line="240" w:lineRule="auto"/>
        <w:rPr>
          <w:rFonts w:ascii="Times New Roman" w:eastAsia="Times New Roman" w:hAnsi="Times New Roman" w:cs="Times New Roman"/>
          <w:sz w:val="24"/>
          <w:szCs w:val="24"/>
        </w:rPr>
      </w:pPr>
    </w:p>
    <w:p w14:paraId="000001D0" w14:textId="77777777" w:rsidR="00863689" w:rsidRDefault="00000000">
      <w:pPr>
        <w:spacing w:after="0" w:line="240" w:lineRule="auto"/>
        <w:ind w:left="1080" w:firstLine="360"/>
        <w:rPr>
          <w:rFonts w:ascii="Times" w:eastAsia="Times" w:hAnsi="Times" w:cs="Times"/>
          <w:i/>
          <w:color w:val="000000"/>
          <w:sz w:val="24"/>
          <w:szCs w:val="24"/>
          <w:u w:val="single"/>
        </w:rPr>
      </w:pPr>
      <w:r>
        <w:rPr>
          <w:rFonts w:ascii="Times" w:eastAsia="Times" w:hAnsi="Times" w:cs="Times"/>
          <w:i/>
          <w:color w:val="000000"/>
          <w:sz w:val="24"/>
          <w:szCs w:val="24"/>
        </w:rPr>
        <w:t xml:space="preserve">Sub Section d. </w:t>
      </w:r>
      <w:r>
        <w:rPr>
          <w:rFonts w:ascii="Times" w:eastAsia="Times" w:hAnsi="Times" w:cs="Times"/>
          <w:i/>
          <w:color w:val="000000"/>
          <w:sz w:val="24"/>
          <w:szCs w:val="24"/>
        </w:rPr>
        <w:tab/>
      </w:r>
      <w:r>
        <w:rPr>
          <w:rFonts w:ascii="Times" w:eastAsia="Times" w:hAnsi="Times" w:cs="Times"/>
          <w:i/>
          <w:color w:val="000000"/>
          <w:sz w:val="24"/>
          <w:szCs w:val="24"/>
        </w:rPr>
        <w:tab/>
        <w:t xml:space="preserve">Removal Procedure </w:t>
      </w:r>
    </w:p>
    <w:p w14:paraId="000001D1" w14:textId="77777777" w:rsidR="00863689" w:rsidRDefault="00863689">
      <w:pPr>
        <w:spacing w:after="0" w:line="240" w:lineRule="auto"/>
        <w:rPr>
          <w:rFonts w:ascii="Times New Roman" w:eastAsia="Times New Roman" w:hAnsi="Times New Roman" w:cs="Times New Roman"/>
          <w:sz w:val="24"/>
          <w:szCs w:val="24"/>
        </w:rPr>
      </w:pPr>
    </w:p>
    <w:p w14:paraId="000001D2"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Upon conviction by Impeachment, the tried Cabinet member shall be </w:t>
      </w:r>
      <w:proofErr w:type="gramStart"/>
      <w:r>
        <w:rPr>
          <w:rFonts w:ascii="Times" w:eastAsia="Times" w:hAnsi="Times" w:cs="Times"/>
          <w:color w:val="000000"/>
          <w:sz w:val="24"/>
          <w:szCs w:val="24"/>
        </w:rPr>
        <w:t>removed</w:t>
      </w:r>
      <w:proofErr w:type="gramEnd"/>
      <w:r>
        <w:rPr>
          <w:rFonts w:ascii="Times" w:eastAsia="Times" w:hAnsi="Times" w:cs="Times"/>
          <w:color w:val="000000"/>
          <w:sz w:val="24"/>
          <w:szCs w:val="24"/>
        </w:rPr>
        <w:t xml:space="preserve"> and the position will be formally vacated. Impeachment shall not extend beyond removal </w:t>
      </w:r>
      <w:r>
        <w:rPr>
          <w:rFonts w:ascii="Times" w:eastAsia="Times" w:hAnsi="Times" w:cs="Times"/>
          <w:color w:val="000000"/>
          <w:sz w:val="24"/>
          <w:szCs w:val="24"/>
        </w:rPr>
        <w:lastRenderedPageBreak/>
        <w:t xml:space="preserve">from the Cabinet position to immediately impact any other NRHH membership. However, it does not protect the member from other disciplinary procedures. This vacancy shall be handled in accordance with Article V, Section 9 </w:t>
      </w:r>
      <w:r>
        <w:rPr>
          <w:rFonts w:ascii="Times" w:eastAsia="Times" w:hAnsi="Times" w:cs="Times"/>
          <w:i/>
          <w:color w:val="000000"/>
          <w:sz w:val="24"/>
          <w:szCs w:val="24"/>
        </w:rPr>
        <w:t>Cabinet Position Vacancy</w:t>
      </w:r>
      <w:r>
        <w:rPr>
          <w:rFonts w:ascii="Times" w:eastAsia="Times" w:hAnsi="Times" w:cs="Times"/>
          <w:color w:val="000000"/>
          <w:sz w:val="24"/>
          <w:szCs w:val="24"/>
        </w:rPr>
        <w:t xml:space="preserve">. </w:t>
      </w:r>
    </w:p>
    <w:p w14:paraId="000001D3" w14:textId="77777777" w:rsidR="00863689" w:rsidRDefault="00863689">
      <w:pPr>
        <w:spacing w:after="0" w:line="240" w:lineRule="auto"/>
        <w:ind w:left="3240"/>
        <w:rPr>
          <w:rFonts w:ascii="Times New Roman" w:eastAsia="Times New Roman" w:hAnsi="Times New Roman" w:cs="Times New Roman"/>
          <w:sz w:val="24"/>
          <w:szCs w:val="24"/>
        </w:rPr>
      </w:pPr>
    </w:p>
    <w:p w14:paraId="000001D4"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The Advisor(s) and Housing and Dining Services shall make all decisions regarding the convicted Cabinet member’s compensation and any disciplinary action for breach of contract. Housing and Dining Services reserves the right to remove any member for breach of contract, with or without an Impeachment Hearing. Adequate written notice is required at least seven (7) days before the Cabinet member is to be removed. </w:t>
      </w:r>
    </w:p>
    <w:p w14:paraId="000001D5" w14:textId="77777777" w:rsidR="00863689" w:rsidRDefault="00863689">
      <w:pPr>
        <w:spacing w:after="0" w:line="240" w:lineRule="auto"/>
        <w:rPr>
          <w:rFonts w:ascii="Times New Roman" w:eastAsia="Times New Roman" w:hAnsi="Times New Roman" w:cs="Times New Roman"/>
          <w:sz w:val="24"/>
          <w:szCs w:val="24"/>
        </w:rPr>
      </w:pPr>
    </w:p>
    <w:p w14:paraId="000001D6" w14:textId="77777777" w:rsidR="00863689" w:rsidRDefault="00863689">
      <w:pPr>
        <w:spacing w:after="0" w:line="240" w:lineRule="auto"/>
        <w:rPr>
          <w:rFonts w:ascii="Times" w:eastAsia="Times" w:hAnsi="Times" w:cs="Times"/>
          <w:color w:val="000000"/>
          <w:sz w:val="24"/>
          <w:szCs w:val="24"/>
        </w:rPr>
      </w:pPr>
    </w:p>
    <w:p w14:paraId="000001D7" w14:textId="77777777" w:rsidR="00863689" w:rsidRDefault="00000000">
      <w:pPr>
        <w:spacing w:after="0" w:line="240" w:lineRule="auto"/>
        <w:ind w:firstLine="720"/>
        <w:rPr>
          <w:rFonts w:ascii="Times New Roman" w:eastAsia="Times New Roman" w:hAnsi="Times New Roman" w:cs="Times New Roman"/>
          <w:sz w:val="24"/>
          <w:szCs w:val="24"/>
        </w:rPr>
      </w:pPr>
      <w:r>
        <w:rPr>
          <w:rFonts w:ascii="Times" w:eastAsia="Times" w:hAnsi="Times" w:cs="Times"/>
          <w:color w:val="000000"/>
          <w:sz w:val="24"/>
          <w:szCs w:val="24"/>
        </w:rPr>
        <w:t xml:space="preserve">Section 9. </w:t>
      </w:r>
      <w:r>
        <w:rPr>
          <w:rFonts w:ascii="Times" w:eastAsia="Times" w:hAnsi="Times" w:cs="Times"/>
          <w:color w:val="000000"/>
          <w:sz w:val="24"/>
          <w:szCs w:val="24"/>
        </w:rPr>
        <w:tab/>
      </w:r>
      <w:r>
        <w:rPr>
          <w:rFonts w:ascii="Times" w:eastAsia="Times" w:hAnsi="Times" w:cs="Times"/>
          <w:color w:val="000000"/>
          <w:sz w:val="24"/>
          <w:szCs w:val="24"/>
          <w:u w:val="single"/>
        </w:rPr>
        <w:t xml:space="preserve">Cabinet Position Vacancy </w:t>
      </w:r>
    </w:p>
    <w:p w14:paraId="000001D8" w14:textId="77777777" w:rsidR="00863689" w:rsidRDefault="00863689">
      <w:pPr>
        <w:spacing w:after="0" w:line="240" w:lineRule="auto"/>
        <w:rPr>
          <w:rFonts w:ascii="Times New Roman" w:eastAsia="Times New Roman" w:hAnsi="Times New Roman" w:cs="Times New Roman"/>
          <w:sz w:val="24"/>
          <w:szCs w:val="24"/>
        </w:rPr>
      </w:pPr>
    </w:p>
    <w:p w14:paraId="000001D9"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 xml:space="preserve">If a Cabinet position becomes vacant before the first NRHH General Body Meeting of the year, the incoming President may appoint an inducted member to fill the vacant position. The appointee must be ratified during the first NRHH General Body Meeting. </w:t>
      </w:r>
    </w:p>
    <w:p w14:paraId="000001DA" w14:textId="77777777" w:rsidR="00863689" w:rsidRDefault="00863689">
      <w:pPr>
        <w:spacing w:after="0" w:line="240" w:lineRule="auto"/>
        <w:ind w:left="2160"/>
        <w:rPr>
          <w:rFonts w:ascii="Times New Roman" w:eastAsia="Times New Roman" w:hAnsi="Times New Roman" w:cs="Times New Roman"/>
          <w:sz w:val="24"/>
          <w:szCs w:val="24"/>
        </w:rPr>
      </w:pPr>
    </w:p>
    <w:p w14:paraId="000001DB"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 xml:space="preserve">If a Cabinet position becomes vacant after the first NRHH meeting the election procedure outlined by Article V, Section 7 shall be used to elect an inducted On-Campus Member to the vacant position. </w:t>
      </w:r>
    </w:p>
    <w:p w14:paraId="000001DC" w14:textId="77777777" w:rsidR="00863689" w:rsidRDefault="00863689">
      <w:pPr>
        <w:spacing w:after="0" w:line="240" w:lineRule="auto"/>
        <w:ind w:left="2160"/>
        <w:rPr>
          <w:rFonts w:ascii="Times New Roman" w:eastAsia="Times New Roman" w:hAnsi="Times New Roman" w:cs="Times New Roman"/>
          <w:sz w:val="24"/>
          <w:szCs w:val="24"/>
        </w:rPr>
      </w:pPr>
    </w:p>
    <w:p w14:paraId="000001DD"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 xml:space="preserve">If a position is not filled during the election process, the incoming President may appoint a volunteer to the position with input from the Advisors after elections have ended. Should the President position be left vacant, the current President shall appoint a volunteer with approval of an Executive Decision. </w:t>
      </w:r>
    </w:p>
    <w:p w14:paraId="000001DE" w14:textId="77777777" w:rsidR="00863689" w:rsidRDefault="00863689">
      <w:pPr>
        <w:spacing w:after="0" w:line="240" w:lineRule="auto"/>
        <w:ind w:left="2160"/>
        <w:rPr>
          <w:rFonts w:ascii="Times New Roman" w:eastAsia="Times New Roman" w:hAnsi="Times New Roman" w:cs="Times New Roman"/>
          <w:sz w:val="24"/>
          <w:szCs w:val="24"/>
        </w:rPr>
      </w:pPr>
    </w:p>
    <w:p w14:paraId="000001DF"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 xml:space="preserve">If the President position becomes vacant, the Vice President of Administration and Finance shall automatically become President and a new VPAF shall be elected via the Election Procedure. If the VPAF is unable or unwilling to fulfill the duties of the President, the President position will be filled through the Election Procedure. </w:t>
      </w:r>
    </w:p>
    <w:p w14:paraId="000001E0" w14:textId="77777777" w:rsidR="00863689" w:rsidRDefault="00000000">
      <w:pPr>
        <w:spacing w:after="0" w:line="240" w:lineRule="auto"/>
        <w:ind w:left="360"/>
        <w:rPr>
          <w:rFonts w:ascii="Times New Roman" w:eastAsia="Times New Roman" w:hAnsi="Times New Roman" w:cs="Times New Roman"/>
          <w:sz w:val="24"/>
          <w:szCs w:val="24"/>
        </w:rPr>
      </w:pPr>
      <w:r>
        <w:rPr>
          <w:rFonts w:ascii="Times" w:eastAsia="Times" w:hAnsi="Times" w:cs="Times"/>
          <w:color w:val="000000"/>
          <w:sz w:val="24"/>
          <w:szCs w:val="24"/>
        </w:rPr>
        <w:t xml:space="preserve">    </w:t>
      </w:r>
    </w:p>
    <w:p w14:paraId="000001E1" w14:textId="77777777" w:rsidR="00863689" w:rsidRDefault="00000000">
      <w:pPr>
        <w:spacing w:after="0" w:line="240" w:lineRule="auto"/>
        <w:rPr>
          <w:rFonts w:ascii="Times New Roman" w:eastAsia="Times New Roman" w:hAnsi="Times New Roman" w:cs="Times New Roman"/>
          <w:sz w:val="24"/>
          <w:szCs w:val="24"/>
        </w:rPr>
      </w:pPr>
      <w:r>
        <w:rPr>
          <w:rFonts w:ascii="Times" w:eastAsia="Times" w:hAnsi="Times" w:cs="Times"/>
          <w:b/>
          <w:color w:val="000000"/>
          <w:sz w:val="24"/>
          <w:szCs w:val="24"/>
        </w:rPr>
        <w:t xml:space="preserve">ARTICLE VII </w:t>
      </w:r>
      <w:r>
        <w:rPr>
          <w:rFonts w:ascii="Times" w:eastAsia="Times" w:hAnsi="Times" w:cs="Times"/>
          <w:b/>
          <w:color w:val="000000"/>
          <w:sz w:val="24"/>
          <w:szCs w:val="24"/>
        </w:rPr>
        <w:tab/>
        <w:t>Advisor</w:t>
      </w:r>
    </w:p>
    <w:p w14:paraId="000001E2" w14:textId="77777777" w:rsidR="00863689" w:rsidRDefault="00863689">
      <w:pPr>
        <w:spacing w:after="0" w:line="240" w:lineRule="auto"/>
        <w:rPr>
          <w:rFonts w:ascii="Times New Roman" w:eastAsia="Times New Roman" w:hAnsi="Times New Roman" w:cs="Times New Roman"/>
          <w:sz w:val="24"/>
          <w:szCs w:val="24"/>
        </w:rPr>
      </w:pPr>
    </w:p>
    <w:p w14:paraId="000001E3" w14:textId="77777777" w:rsidR="00863689" w:rsidRDefault="00000000">
      <w:pPr>
        <w:spacing w:after="0" w:line="240" w:lineRule="auto"/>
        <w:ind w:firstLine="720"/>
        <w:rPr>
          <w:rFonts w:ascii="Times New Roman" w:eastAsia="Times New Roman" w:hAnsi="Times New Roman" w:cs="Times New Roman"/>
          <w:sz w:val="24"/>
          <w:szCs w:val="24"/>
        </w:rPr>
      </w:pPr>
      <w:r>
        <w:rPr>
          <w:rFonts w:ascii="Times" w:eastAsia="Times" w:hAnsi="Times" w:cs="Times"/>
          <w:color w:val="000000"/>
          <w:sz w:val="24"/>
          <w:szCs w:val="24"/>
        </w:rPr>
        <w:t>Section 1.</w:t>
      </w:r>
      <w:r>
        <w:rPr>
          <w:rFonts w:ascii="Times" w:eastAsia="Times" w:hAnsi="Times" w:cs="Times"/>
          <w:color w:val="000000"/>
          <w:sz w:val="24"/>
          <w:szCs w:val="24"/>
        </w:rPr>
        <w:tab/>
      </w:r>
      <w:r>
        <w:rPr>
          <w:rFonts w:ascii="Times" w:eastAsia="Times" w:hAnsi="Times" w:cs="Times"/>
          <w:color w:val="000000"/>
          <w:sz w:val="24"/>
          <w:szCs w:val="24"/>
          <w:u w:val="single"/>
        </w:rPr>
        <w:t>Advisor Appointment</w:t>
      </w:r>
    </w:p>
    <w:p w14:paraId="000001E4" w14:textId="77777777" w:rsidR="00863689" w:rsidRDefault="00863689">
      <w:pPr>
        <w:spacing w:after="0" w:line="240" w:lineRule="auto"/>
        <w:rPr>
          <w:rFonts w:ascii="Times New Roman" w:eastAsia="Times New Roman" w:hAnsi="Times New Roman" w:cs="Times New Roman"/>
          <w:sz w:val="24"/>
          <w:szCs w:val="24"/>
        </w:rPr>
      </w:pPr>
    </w:p>
    <w:p w14:paraId="000001E5" w14:textId="77777777" w:rsidR="00863689" w:rsidRDefault="00000000">
      <w:pPr>
        <w:spacing w:before="100" w:after="100" w:line="240" w:lineRule="auto"/>
        <w:ind w:left="2520"/>
        <w:rPr>
          <w:rFonts w:ascii="Times" w:eastAsia="Times" w:hAnsi="Times" w:cs="Times"/>
          <w:color w:val="000000"/>
          <w:sz w:val="24"/>
          <w:szCs w:val="24"/>
        </w:rPr>
      </w:pPr>
      <w:r>
        <w:rPr>
          <w:rFonts w:ascii="Times New Roman" w:eastAsia="Times New Roman" w:hAnsi="Times New Roman" w:cs="Times New Roman"/>
          <w:color w:val="000000"/>
          <w:sz w:val="24"/>
          <w:szCs w:val="24"/>
        </w:rPr>
        <w:t xml:space="preserve">The CSU Office of University Housing shall appoint an Advisor to oversee NRHH. Additional Advisors may be chosen at the discretion of the appointed Advisor, consent of Cabinet, and authorization from </w:t>
      </w:r>
      <w:r>
        <w:rPr>
          <w:rFonts w:ascii="Times New Roman" w:eastAsia="Times New Roman" w:hAnsi="Times New Roman" w:cs="Times New Roman"/>
          <w:color w:val="000000"/>
          <w:sz w:val="24"/>
          <w:szCs w:val="24"/>
        </w:rPr>
        <w:lastRenderedPageBreak/>
        <w:t xml:space="preserve">the Office of University Housing. </w:t>
      </w:r>
      <w:r>
        <w:rPr>
          <w:rFonts w:ascii="Times" w:eastAsia="Times" w:hAnsi="Times" w:cs="Times"/>
          <w:color w:val="000000"/>
          <w:sz w:val="24"/>
          <w:szCs w:val="24"/>
        </w:rPr>
        <w:t xml:space="preserve">The advisor must be a recognized CSU employee as a faculty or staff member, or graduate student with approval from their academic advisor, who has an interest in serving as an advisor. The advisor does not have the right to vote. </w:t>
      </w:r>
    </w:p>
    <w:p w14:paraId="000001E6" w14:textId="77777777" w:rsidR="00863689" w:rsidRDefault="00863689">
      <w:pPr>
        <w:spacing w:after="0" w:line="240" w:lineRule="auto"/>
        <w:ind w:firstLine="720"/>
        <w:rPr>
          <w:rFonts w:ascii="Times" w:eastAsia="Times" w:hAnsi="Times" w:cs="Times"/>
          <w:color w:val="000000"/>
          <w:sz w:val="24"/>
          <w:szCs w:val="24"/>
        </w:rPr>
      </w:pPr>
    </w:p>
    <w:p w14:paraId="000001E7" w14:textId="77777777" w:rsidR="00863689" w:rsidRDefault="00000000">
      <w:pPr>
        <w:spacing w:after="0" w:line="240" w:lineRule="auto"/>
        <w:ind w:firstLine="720"/>
        <w:rPr>
          <w:rFonts w:ascii="Times New Roman" w:eastAsia="Times New Roman" w:hAnsi="Times New Roman" w:cs="Times New Roman"/>
          <w:sz w:val="24"/>
          <w:szCs w:val="24"/>
        </w:rPr>
      </w:pPr>
      <w:r>
        <w:rPr>
          <w:rFonts w:ascii="Times" w:eastAsia="Times" w:hAnsi="Times" w:cs="Times"/>
          <w:color w:val="000000"/>
          <w:sz w:val="24"/>
          <w:szCs w:val="24"/>
        </w:rPr>
        <w:t xml:space="preserve">Section 2. </w:t>
      </w:r>
      <w:r>
        <w:rPr>
          <w:rFonts w:ascii="Times" w:eastAsia="Times" w:hAnsi="Times" w:cs="Times"/>
          <w:color w:val="000000"/>
          <w:sz w:val="24"/>
          <w:szCs w:val="24"/>
        </w:rPr>
        <w:tab/>
      </w:r>
      <w:r>
        <w:rPr>
          <w:rFonts w:ascii="Times" w:eastAsia="Times" w:hAnsi="Times" w:cs="Times"/>
          <w:color w:val="000000"/>
          <w:sz w:val="24"/>
          <w:szCs w:val="24"/>
          <w:u w:val="single"/>
        </w:rPr>
        <w:t>Advisor Duties and Requirements</w:t>
      </w:r>
    </w:p>
    <w:p w14:paraId="000001E8" w14:textId="77777777" w:rsidR="00863689" w:rsidRDefault="00863689">
      <w:pPr>
        <w:spacing w:after="0" w:line="240" w:lineRule="auto"/>
        <w:rPr>
          <w:rFonts w:ascii="Times New Roman" w:eastAsia="Times New Roman" w:hAnsi="Times New Roman" w:cs="Times New Roman"/>
          <w:sz w:val="24"/>
          <w:szCs w:val="24"/>
        </w:rPr>
      </w:pPr>
    </w:p>
    <w:p w14:paraId="000001E9"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In no hierarchy, the NRHH Advisor(s):</w:t>
      </w:r>
    </w:p>
    <w:p w14:paraId="000001EA" w14:textId="77777777" w:rsidR="00863689" w:rsidRDefault="00863689">
      <w:pPr>
        <w:spacing w:after="0" w:line="240" w:lineRule="auto"/>
        <w:rPr>
          <w:rFonts w:ascii="Times New Roman" w:eastAsia="Times New Roman" w:hAnsi="Times New Roman" w:cs="Times New Roman"/>
          <w:sz w:val="24"/>
          <w:szCs w:val="24"/>
        </w:rPr>
      </w:pPr>
    </w:p>
    <w:p w14:paraId="000001EB" w14:textId="77777777" w:rsidR="00863689" w:rsidRDefault="00000000">
      <w:pPr>
        <w:numPr>
          <w:ilvl w:val="0"/>
          <w:numId w:val="15"/>
        </w:numPr>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Shall be a CSU-employed faculty, staff, or graduate student. </w:t>
      </w:r>
    </w:p>
    <w:p w14:paraId="000001EC" w14:textId="77777777" w:rsidR="00863689" w:rsidRDefault="00000000">
      <w:pPr>
        <w:numPr>
          <w:ilvl w:val="0"/>
          <w:numId w:val="15"/>
        </w:numPr>
        <w:spacing w:after="0" w:line="240" w:lineRule="auto"/>
        <w:rPr>
          <w:rFonts w:ascii="Times" w:eastAsia="Times" w:hAnsi="Times" w:cs="Times"/>
          <w:color w:val="000000"/>
          <w:sz w:val="24"/>
          <w:szCs w:val="24"/>
        </w:rPr>
      </w:pPr>
      <w:r>
        <w:rPr>
          <w:rFonts w:ascii="Times" w:eastAsia="Times" w:hAnsi="Times" w:cs="Times"/>
          <w:color w:val="000000"/>
          <w:sz w:val="24"/>
          <w:szCs w:val="24"/>
        </w:rPr>
        <w:t>Shall represent the viewpoints and regulations of Housing and Dining services.</w:t>
      </w:r>
    </w:p>
    <w:p w14:paraId="000001ED" w14:textId="77777777" w:rsidR="00863689" w:rsidRDefault="00000000">
      <w:pPr>
        <w:numPr>
          <w:ilvl w:val="0"/>
          <w:numId w:val="15"/>
        </w:numPr>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Shall help Cabinet direct the development of representatives and members according to the NRHH Vision and Mission. </w:t>
      </w:r>
    </w:p>
    <w:p w14:paraId="000001EE" w14:textId="77777777" w:rsidR="00863689" w:rsidRDefault="00000000">
      <w:pPr>
        <w:numPr>
          <w:ilvl w:val="0"/>
          <w:numId w:val="15"/>
        </w:numPr>
        <w:spacing w:after="0" w:line="240" w:lineRule="auto"/>
        <w:rPr>
          <w:rFonts w:ascii="Times" w:eastAsia="Times" w:hAnsi="Times" w:cs="Times"/>
          <w:color w:val="000000"/>
          <w:sz w:val="24"/>
          <w:szCs w:val="24"/>
        </w:rPr>
      </w:pPr>
      <w:r>
        <w:rPr>
          <w:rFonts w:ascii="Times" w:eastAsia="Times" w:hAnsi="Times" w:cs="Times"/>
          <w:sz w:val="24"/>
          <w:szCs w:val="24"/>
        </w:rPr>
        <w:t>Shall not hold a</w:t>
      </w:r>
      <w:r>
        <w:rPr>
          <w:rFonts w:ascii="Times" w:eastAsia="Times" w:hAnsi="Times" w:cs="Times"/>
          <w:color w:val="000000"/>
          <w:sz w:val="24"/>
          <w:szCs w:val="24"/>
        </w:rPr>
        <w:t xml:space="preserve"> vote in NRHH or Cabinet Meetings voting procedure. </w:t>
      </w:r>
    </w:p>
    <w:p w14:paraId="000001EF" w14:textId="77777777" w:rsidR="00863689" w:rsidRDefault="00000000">
      <w:pPr>
        <w:numPr>
          <w:ilvl w:val="0"/>
          <w:numId w:val="15"/>
        </w:numPr>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Shall show discretion voicing opinions during meetings. </w:t>
      </w:r>
    </w:p>
    <w:p w14:paraId="000001F0" w14:textId="77777777" w:rsidR="00863689" w:rsidRDefault="00000000">
      <w:pPr>
        <w:numPr>
          <w:ilvl w:val="0"/>
          <w:numId w:val="15"/>
        </w:numPr>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Shall count election votes of Members with the highest-ranking Cabinet member who is chairing Elections. </w:t>
      </w:r>
    </w:p>
    <w:p w14:paraId="000001F1" w14:textId="77777777" w:rsidR="00863689" w:rsidRDefault="00000000">
      <w:pPr>
        <w:numPr>
          <w:ilvl w:val="0"/>
          <w:numId w:val="15"/>
        </w:numPr>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Shall </w:t>
      </w:r>
      <w:r>
        <w:rPr>
          <w:rFonts w:ascii="Times" w:eastAsia="Times" w:hAnsi="Times" w:cs="Times"/>
          <w:sz w:val="24"/>
          <w:szCs w:val="24"/>
        </w:rPr>
        <w:t>mediate</w:t>
      </w:r>
      <w:r>
        <w:rPr>
          <w:rFonts w:ascii="Times" w:eastAsia="Times" w:hAnsi="Times" w:cs="Times"/>
          <w:color w:val="000000"/>
          <w:sz w:val="24"/>
          <w:szCs w:val="24"/>
        </w:rPr>
        <w:t xml:space="preserve"> during the Impeachment and Removal Process. </w:t>
      </w:r>
    </w:p>
    <w:p w14:paraId="000001F2" w14:textId="77777777" w:rsidR="00863689" w:rsidRDefault="00863689">
      <w:pPr>
        <w:spacing w:after="240" w:line="240" w:lineRule="auto"/>
        <w:rPr>
          <w:rFonts w:ascii="Times New Roman" w:eastAsia="Times New Roman" w:hAnsi="Times New Roman" w:cs="Times New Roman"/>
          <w:sz w:val="24"/>
          <w:szCs w:val="24"/>
        </w:rPr>
      </w:pPr>
    </w:p>
    <w:p w14:paraId="000001F3" w14:textId="77777777" w:rsidR="00863689" w:rsidRDefault="00000000">
      <w:pPr>
        <w:spacing w:after="0" w:line="240" w:lineRule="auto"/>
        <w:rPr>
          <w:rFonts w:ascii="Times New Roman" w:eastAsia="Times New Roman" w:hAnsi="Times New Roman" w:cs="Times New Roman"/>
          <w:sz w:val="24"/>
          <w:szCs w:val="24"/>
        </w:rPr>
      </w:pPr>
      <w:r>
        <w:rPr>
          <w:rFonts w:ascii="Times" w:eastAsia="Times" w:hAnsi="Times" w:cs="Times"/>
          <w:b/>
          <w:color w:val="000000"/>
          <w:sz w:val="24"/>
          <w:szCs w:val="24"/>
        </w:rPr>
        <w:t xml:space="preserve">ARTICLE IX. </w:t>
      </w:r>
      <w:r>
        <w:rPr>
          <w:rFonts w:ascii="Times" w:eastAsia="Times" w:hAnsi="Times" w:cs="Times"/>
          <w:b/>
          <w:color w:val="000000"/>
          <w:sz w:val="24"/>
          <w:szCs w:val="24"/>
        </w:rPr>
        <w:tab/>
        <w:t xml:space="preserve">Meetings </w:t>
      </w:r>
    </w:p>
    <w:p w14:paraId="000001F4" w14:textId="77777777" w:rsidR="00863689" w:rsidRDefault="00863689">
      <w:pPr>
        <w:spacing w:after="0" w:line="240" w:lineRule="auto"/>
        <w:rPr>
          <w:rFonts w:ascii="Times New Roman" w:eastAsia="Times New Roman" w:hAnsi="Times New Roman" w:cs="Times New Roman"/>
          <w:sz w:val="24"/>
          <w:szCs w:val="24"/>
        </w:rPr>
      </w:pPr>
    </w:p>
    <w:p w14:paraId="000001F5" w14:textId="77777777" w:rsidR="00863689" w:rsidRDefault="00000000">
      <w:pPr>
        <w:spacing w:after="0" w:line="240" w:lineRule="auto"/>
        <w:ind w:left="720"/>
        <w:rPr>
          <w:rFonts w:ascii="Times New Roman" w:eastAsia="Times New Roman" w:hAnsi="Times New Roman" w:cs="Times New Roman"/>
          <w:sz w:val="24"/>
          <w:szCs w:val="24"/>
        </w:rPr>
      </w:pPr>
      <w:r>
        <w:rPr>
          <w:rFonts w:ascii="Times" w:eastAsia="Times" w:hAnsi="Times" w:cs="Times"/>
          <w:color w:val="000000"/>
          <w:sz w:val="24"/>
          <w:szCs w:val="24"/>
        </w:rPr>
        <w:t xml:space="preserve">Section 1. </w:t>
      </w:r>
      <w:r>
        <w:rPr>
          <w:rFonts w:ascii="Times" w:eastAsia="Times" w:hAnsi="Times" w:cs="Times"/>
          <w:color w:val="000000"/>
          <w:sz w:val="24"/>
          <w:szCs w:val="24"/>
        </w:rPr>
        <w:tab/>
      </w:r>
      <w:r>
        <w:rPr>
          <w:rFonts w:ascii="Times" w:eastAsia="Times" w:hAnsi="Times" w:cs="Times"/>
          <w:color w:val="000000"/>
          <w:sz w:val="24"/>
          <w:szCs w:val="24"/>
          <w:u w:val="single"/>
        </w:rPr>
        <w:t>General Body Meetings</w:t>
      </w:r>
    </w:p>
    <w:p w14:paraId="000001F6" w14:textId="77777777" w:rsidR="00863689" w:rsidRDefault="00863689">
      <w:pPr>
        <w:spacing w:after="0" w:line="240" w:lineRule="auto"/>
        <w:rPr>
          <w:rFonts w:ascii="Times New Roman" w:eastAsia="Times New Roman" w:hAnsi="Times New Roman" w:cs="Times New Roman"/>
          <w:sz w:val="24"/>
          <w:szCs w:val="24"/>
        </w:rPr>
      </w:pPr>
    </w:p>
    <w:p w14:paraId="000001F7"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 xml:space="preserve">The NRHH General Body Meetings shall meet at a time and place specified in the Bylaws unless Cabinet decides it is unnecessary to meet or impossible due to circumstances beyond Cabinet’s control. A special meeting may be scheduled by Cabinet with a notice to the General Body three (3) days before the called meeting. </w:t>
      </w:r>
    </w:p>
    <w:p w14:paraId="000001F8" w14:textId="77777777" w:rsidR="00863689" w:rsidRDefault="00863689">
      <w:pPr>
        <w:spacing w:after="0" w:line="240" w:lineRule="auto"/>
        <w:ind w:left="2160"/>
        <w:rPr>
          <w:rFonts w:ascii="Times New Roman" w:eastAsia="Times New Roman" w:hAnsi="Times New Roman" w:cs="Times New Roman"/>
          <w:sz w:val="24"/>
          <w:szCs w:val="24"/>
        </w:rPr>
      </w:pPr>
    </w:p>
    <w:p w14:paraId="000001F9"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General Body Meetings are open events except during voting procedures or otherwise stated by the presiding chair of the meeting.  Unless during votes or otherwise stated, meetings may be attended by NRHH Representatives, Cabinet, all Members, Advisors, the RHA President and Liaison, and guests approved for attendance prior to the meeting.</w:t>
      </w:r>
    </w:p>
    <w:p w14:paraId="000001FA"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 xml:space="preserve">    </w:t>
      </w:r>
    </w:p>
    <w:p w14:paraId="000001FB"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 xml:space="preserve">NRHH General Body Meetings may commence in the absence of a voting quorum. However, an appropriate quorum of voting members must be present to pass legislation, conduct elections, or undergo any other voting procedure. </w:t>
      </w:r>
    </w:p>
    <w:p w14:paraId="000001FC" w14:textId="77777777" w:rsidR="00863689" w:rsidRDefault="00863689">
      <w:pPr>
        <w:spacing w:after="0" w:line="240" w:lineRule="auto"/>
        <w:ind w:left="2160"/>
        <w:rPr>
          <w:rFonts w:ascii="Times New Roman" w:eastAsia="Times New Roman" w:hAnsi="Times New Roman" w:cs="Times New Roman"/>
          <w:sz w:val="24"/>
          <w:szCs w:val="24"/>
        </w:rPr>
      </w:pPr>
    </w:p>
    <w:p w14:paraId="000001FD"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 xml:space="preserve">The President shall preside over General Body Meetings, unless the chair is transferred to another Cabinet member. The chair of the meetings may not interject any opinion or bias into the meeting unless the chair is first transferred to another Cabinet position. </w:t>
      </w:r>
    </w:p>
    <w:p w14:paraId="000001FE" w14:textId="77777777" w:rsidR="00863689" w:rsidRDefault="00863689">
      <w:pPr>
        <w:spacing w:after="0" w:line="240" w:lineRule="auto"/>
        <w:ind w:left="2160"/>
        <w:rPr>
          <w:rFonts w:ascii="Times New Roman" w:eastAsia="Times New Roman" w:hAnsi="Times New Roman" w:cs="Times New Roman"/>
          <w:sz w:val="24"/>
          <w:szCs w:val="24"/>
        </w:rPr>
      </w:pPr>
    </w:p>
    <w:p w14:paraId="000001FF"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 xml:space="preserve">The NRHH General Body Meetings shall follow Parliamentary Procedure according to the most current, abbreviated form of Robert’s Rules of Order, except when in conflict with the Constitution. </w:t>
      </w:r>
    </w:p>
    <w:p w14:paraId="00000200" w14:textId="77777777" w:rsidR="00863689" w:rsidRDefault="00863689">
      <w:pPr>
        <w:spacing w:after="0" w:line="240" w:lineRule="auto"/>
        <w:rPr>
          <w:rFonts w:ascii="Times New Roman" w:eastAsia="Times New Roman" w:hAnsi="Times New Roman" w:cs="Times New Roman"/>
          <w:sz w:val="24"/>
          <w:szCs w:val="24"/>
        </w:rPr>
      </w:pPr>
    </w:p>
    <w:p w14:paraId="00000201" w14:textId="77777777" w:rsidR="00863689" w:rsidRDefault="00000000">
      <w:pPr>
        <w:spacing w:after="0" w:line="240" w:lineRule="auto"/>
        <w:ind w:firstLine="720"/>
        <w:rPr>
          <w:rFonts w:ascii="Times New Roman" w:eastAsia="Times New Roman" w:hAnsi="Times New Roman" w:cs="Times New Roman"/>
          <w:sz w:val="24"/>
          <w:szCs w:val="24"/>
        </w:rPr>
      </w:pPr>
      <w:r>
        <w:rPr>
          <w:rFonts w:ascii="Times" w:eastAsia="Times" w:hAnsi="Times" w:cs="Times"/>
          <w:color w:val="000000"/>
          <w:sz w:val="24"/>
          <w:szCs w:val="24"/>
        </w:rPr>
        <w:t xml:space="preserve">Section 2. </w:t>
      </w:r>
      <w:r>
        <w:rPr>
          <w:rFonts w:ascii="Times" w:eastAsia="Times" w:hAnsi="Times" w:cs="Times"/>
          <w:color w:val="000000"/>
          <w:sz w:val="24"/>
          <w:szCs w:val="24"/>
        </w:rPr>
        <w:tab/>
      </w:r>
      <w:r>
        <w:rPr>
          <w:rFonts w:ascii="Times" w:eastAsia="Times" w:hAnsi="Times" w:cs="Times"/>
          <w:color w:val="000000"/>
          <w:sz w:val="24"/>
          <w:szCs w:val="24"/>
          <w:u w:val="single"/>
        </w:rPr>
        <w:t>Cabinet Meetings</w:t>
      </w:r>
    </w:p>
    <w:p w14:paraId="00000202" w14:textId="77777777" w:rsidR="00863689" w:rsidRDefault="00863689">
      <w:pPr>
        <w:spacing w:after="0" w:line="240" w:lineRule="auto"/>
        <w:rPr>
          <w:rFonts w:ascii="Times New Roman" w:eastAsia="Times New Roman" w:hAnsi="Times New Roman" w:cs="Times New Roman"/>
          <w:sz w:val="24"/>
          <w:szCs w:val="24"/>
        </w:rPr>
      </w:pPr>
    </w:p>
    <w:p w14:paraId="00000203"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 xml:space="preserve">The NRHH Cabinet Meetings shall meet at a time and place specified in the Bylaws unless Cabinet decides it is unnecessary to meet or impossible due to circumstances beyond Cabinet’s control. A special meeting may be scheduled by the President or Advisor(s) with a notice to Cabinet one (1) day before the meeting. </w:t>
      </w:r>
    </w:p>
    <w:p w14:paraId="00000204" w14:textId="77777777" w:rsidR="00863689" w:rsidRDefault="00863689">
      <w:pPr>
        <w:spacing w:after="0" w:line="240" w:lineRule="auto"/>
        <w:ind w:left="2160"/>
        <w:rPr>
          <w:rFonts w:ascii="Times New Roman" w:eastAsia="Times New Roman" w:hAnsi="Times New Roman" w:cs="Times New Roman"/>
          <w:sz w:val="24"/>
          <w:szCs w:val="24"/>
        </w:rPr>
      </w:pPr>
    </w:p>
    <w:p w14:paraId="00000205" w14:textId="6CB9CADD"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 xml:space="preserve">Cabinet Meetings are closed events, including during voting </w:t>
      </w:r>
      <w:del w:id="52" w:author="Faulhaber,Cassidy" w:date="2022-09-08T19:07:00Z">
        <w:r w:rsidDel="00833BB0">
          <w:rPr>
            <w:rFonts w:ascii="Times" w:eastAsia="Times" w:hAnsi="Times" w:cs="Times"/>
            <w:color w:val="000000"/>
            <w:sz w:val="24"/>
            <w:szCs w:val="24"/>
          </w:rPr>
          <w:delText>procedures</w:delText>
        </w:r>
      </w:del>
      <w:ins w:id="53" w:author="Faulhaber,Cassidy" w:date="2022-09-08T19:07:00Z">
        <w:r w:rsidR="00833BB0">
          <w:rPr>
            <w:rFonts w:ascii="Times" w:eastAsia="Times" w:hAnsi="Times" w:cs="Times"/>
            <w:color w:val="000000"/>
            <w:sz w:val="24"/>
            <w:szCs w:val="24"/>
          </w:rPr>
          <w:t>procedures,</w:t>
        </w:r>
      </w:ins>
      <w:r>
        <w:rPr>
          <w:rFonts w:ascii="Times" w:eastAsia="Times" w:hAnsi="Times" w:cs="Times"/>
          <w:color w:val="000000"/>
          <w:sz w:val="24"/>
          <w:szCs w:val="24"/>
        </w:rPr>
        <w:t xml:space="preserve"> or otherwise stated by the presiding chair of the meeting. Unless otherwise stated, meetings may be attended by Cabinet, Advisors, and guests approved for attendance prior to the meeting.   </w:t>
      </w:r>
    </w:p>
    <w:p w14:paraId="00000206" w14:textId="77777777" w:rsidR="00863689" w:rsidRDefault="00863689">
      <w:pPr>
        <w:spacing w:after="0" w:line="240" w:lineRule="auto"/>
        <w:ind w:left="2160"/>
        <w:rPr>
          <w:rFonts w:ascii="Times New Roman" w:eastAsia="Times New Roman" w:hAnsi="Times New Roman" w:cs="Times New Roman"/>
          <w:sz w:val="24"/>
          <w:szCs w:val="24"/>
        </w:rPr>
      </w:pPr>
    </w:p>
    <w:p w14:paraId="00000207"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NRHH Cabinet Meetings may commence in the absence of a voting quorum, but a quorum of all Cabinet members must be present to make Executive Decisions.  </w:t>
      </w:r>
    </w:p>
    <w:p w14:paraId="00000208" w14:textId="77777777" w:rsidR="00863689" w:rsidRDefault="00863689">
      <w:pPr>
        <w:spacing w:after="0" w:line="240" w:lineRule="auto"/>
        <w:ind w:left="2160"/>
        <w:rPr>
          <w:rFonts w:ascii="Times New Roman" w:eastAsia="Times New Roman" w:hAnsi="Times New Roman" w:cs="Times New Roman"/>
          <w:sz w:val="24"/>
          <w:szCs w:val="24"/>
        </w:rPr>
      </w:pPr>
    </w:p>
    <w:p w14:paraId="00000209" w14:textId="71584626"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 xml:space="preserve">The President shall preside over Cabinet </w:t>
      </w:r>
      <w:del w:id="54" w:author="Faulhaber,Cassidy" w:date="2022-09-08T19:07:00Z">
        <w:r w:rsidDel="00833BB0">
          <w:rPr>
            <w:rFonts w:ascii="Times" w:eastAsia="Times" w:hAnsi="Times" w:cs="Times"/>
            <w:color w:val="000000"/>
            <w:sz w:val="24"/>
            <w:szCs w:val="24"/>
          </w:rPr>
          <w:delText>Meetings, unless</w:delText>
        </w:r>
      </w:del>
      <w:ins w:id="55" w:author="Faulhaber,Cassidy" w:date="2022-09-08T19:07:00Z">
        <w:r w:rsidR="00833BB0">
          <w:rPr>
            <w:rFonts w:ascii="Times" w:eastAsia="Times" w:hAnsi="Times" w:cs="Times"/>
            <w:color w:val="000000"/>
            <w:sz w:val="24"/>
            <w:szCs w:val="24"/>
          </w:rPr>
          <w:t>Meetings unless</w:t>
        </w:r>
      </w:ins>
      <w:r>
        <w:rPr>
          <w:rFonts w:ascii="Times" w:eastAsia="Times" w:hAnsi="Times" w:cs="Times"/>
          <w:color w:val="000000"/>
          <w:sz w:val="24"/>
          <w:szCs w:val="24"/>
        </w:rPr>
        <w:t xml:space="preserve"> the chair is transferred to another Cabinet member. </w:t>
      </w:r>
    </w:p>
    <w:p w14:paraId="0000020A" w14:textId="77777777" w:rsidR="00863689" w:rsidRDefault="00863689">
      <w:pPr>
        <w:spacing w:after="240" w:line="240" w:lineRule="auto"/>
        <w:ind w:left="2160"/>
        <w:rPr>
          <w:rFonts w:ascii="Times New Roman" w:eastAsia="Times New Roman" w:hAnsi="Times New Roman" w:cs="Times New Roman"/>
          <w:sz w:val="24"/>
          <w:szCs w:val="24"/>
        </w:rPr>
      </w:pPr>
    </w:p>
    <w:p w14:paraId="0000020B" w14:textId="77777777" w:rsidR="00863689" w:rsidRDefault="00000000">
      <w:pPr>
        <w:spacing w:after="0" w:line="240" w:lineRule="auto"/>
        <w:rPr>
          <w:rFonts w:ascii="Times New Roman" w:eastAsia="Times New Roman" w:hAnsi="Times New Roman" w:cs="Times New Roman"/>
          <w:sz w:val="24"/>
          <w:szCs w:val="24"/>
        </w:rPr>
      </w:pPr>
      <w:r>
        <w:rPr>
          <w:rFonts w:ascii="Times" w:eastAsia="Times" w:hAnsi="Times" w:cs="Times"/>
          <w:b/>
          <w:color w:val="000000"/>
          <w:sz w:val="24"/>
          <w:szCs w:val="24"/>
        </w:rPr>
        <w:t xml:space="preserve">ARTICLE X. </w:t>
      </w:r>
      <w:r>
        <w:rPr>
          <w:rFonts w:ascii="Times" w:eastAsia="Times" w:hAnsi="Times" w:cs="Times"/>
          <w:b/>
          <w:color w:val="000000"/>
          <w:sz w:val="24"/>
          <w:szCs w:val="24"/>
        </w:rPr>
        <w:tab/>
        <w:t xml:space="preserve">Finance </w:t>
      </w:r>
    </w:p>
    <w:p w14:paraId="0000020C" w14:textId="77777777" w:rsidR="00863689" w:rsidRDefault="00863689">
      <w:pPr>
        <w:spacing w:after="0" w:line="240" w:lineRule="auto"/>
        <w:rPr>
          <w:rFonts w:ascii="Times New Roman" w:eastAsia="Times New Roman" w:hAnsi="Times New Roman" w:cs="Times New Roman"/>
          <w:sz w:val="24"/>
          <w:szCs w:val="24"/>
        </w:rPr>
      </w:pPr>
    </w:p>
    <w:p w14:paraId="0000020D"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Funds for NRHH shall be allocated by Housing and Dining Services on the nineteenth (19</w:t>
      </w:r>
      <w:r>
        <w:rPr>
          <w:rFonts w:ascii="Times" w:eastAsia="Times" w:hAnsi="Times" w:cs="Times"/>
          <w:color w:val="000000"/>
          <w:sz w:val="14"/>
          <w:szCs w:val="14"/>
          <w:vertAlign w:val="superscript"/>
        </w:rPr>
        <w:t>th</w:t>
      </w:r>
      <w:r>
        <w:rPr>
          <w:rFonts w:ascii="Times" w:eastAsia="Times" w:hAnsi="Times" w:cs="Times"/>
          <w:color w:val="000000"/>
          <w:sz w:val="24"/>
          <w:szCs w:val="24"/>
        </w:rPr>
        <w:t xml:space="preserve">) day of the academic year per student living in a residence hall. The amount of this allocation is specified at the end of each academic year for the following academic year. A breakdown of the year’s allocation per student will be published after the CSU census date. </w:t>
      </w:r>
    </w:p>
    <w:p w14:paraId="0000020E" w14:textId="77777777" w:rsidR="00863689" w:rsidRDefault="00863689">
      <w:pPr>
        <w:spacing w:after="0" w:line="240" w:lineRule="auto"/>
        <w:ind w:left="2160"/>
        <w:rPr>
          <w:rFonts w:ascii="Times New Roman" w:eastAsia="Times New Roman" w:hAnsi="Times New Roman" w:cs="Times New Roman"/>
          <w:sz w:val="24"/>
          <w:szCs w:val="24"/>
        </w:rPr>
      </w:pPr>
    </w:p>
    <w:p w14:paraId="0000020F"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 xml:space="preserve">Before the transfer of funds to the NRHH account, Cabinet will have equal access alongside RHA to the Cabinet Discretionary Fund. Money not used from the previous year will get allocated to each position appropriately. </w:t>
      </w:r>
    </w:p>
    <w:p w14:paraId="00000210" w14:textId="77777777" w:rsidR="00863689" w:rsidRDefault="00863689">
      <w:pPr>
        <w:spacing w:after="0" w:line="240" w:lineRule="auto"/>
        <w:ind w:left="2160"/>
        <w:rPr>
          <w:rFonts w:ascii="Times New Roman" w:eastAsia="Times New Roman" w:hAnsi="Times New Roman" w:cs="Times New Roman"/>
          <w:sz w:val="24"/>
          <w:szCs w:val="24"/>
        </w:rPr>
      </w:pPr>
    </w:p>
    <w:p w14:paraId="00000211"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 xml:space="preserve">The signature of the VPAF must be on any NRHH financial document to be considered valid. </w:t>
      </w:r>
    </w:p>
    <w:p w14:paraId="00000212" w14:textId="77777777" w:rsidR="00863689" w:rsidRDefault="00863689">
      <w:pPr>
        <w:spacing w:after="0" w:line="240" w:lineRule="auto"/>
        <w:ind w:left="2160"/>
        <w:rPr>
          <w:rFonts w:ascii="Times New Roman" w:eastAsia="Times New Roman" w:hAnsi="Times New Roman" w:cs="Times New Roman"/>
          <w:sz w:val="24"/>
          <w:szCs w:val="24"/>
        </w:rPr>
      </w:pPr>
    </w:p>
    <w:p w14:paraId="00000213" w14:textId="77777777" w:rsidR="00863689" w:rsidRDefault="00863689">
      <w:pPr>
        <w:spacing w:after="0" w:line="240" w:lineRule="auto"/>
        <w:rPr>
          <w:rFonts w:ascii="Times New Roman" w:eastAsia="Times New Roman" w:hAnsi="Times New Roman" w:cs="Times New Roman"/>
          <w:sz w:val="24"/>
          <w:szCs w:val="24"/>
        </w:rPr>
      </w:pPr>
    </w:p>
    <w:p w14:paraId="00000214" w14:textId="77777777" w:rsidR="00863689" w:rsidRDefault="00000000">
      <w:pPr>
        <w:spacing w:after="0" w:line="240" w:lineRule="auto"/>
        <w:rPr>
          <w:rFonts w:ascii="Times New Roman" w:eastAsia="Times New Roman" w:hAnsi="Times New Roman" w:cs="Times New Roman"/>
          <w:sz w:val="24"/>
          <w:szCs w:val="24"/>
        </w:rPr>
      </w:pPr>
      <w:r>
        <w:rPr>
          <w:rFonts w:ascii="Times" w:eastAsia="Times" w:hAnsi="Times" w:cs="Times"/>
          <w:b/>
          <w:color w:val="000000"/>
          <w:sz w:val="24"/>
          <w:szCs w:val="24"/>
        </w:rPr>
        <w:t xml:space="preserve">ARTICLE XII. </w:t>
      </w:r>
      <w:r>
        <w:rPr>
          <w:rFonts w:ascii="Times" w:eastAsia="Times" w:hAnsi="Times" w:cs="Times"/>
          <w:b/>
          <w:color w:val="000000"/>
          <w:sz w:val="24"/>
          <w:szCs w:val="24"/>
        </w:rPr>
        <w:tab/>
        <w:t>Bylaws</w:t>
      </w:r>
    </w:p>
    <w:p w14:paraId="00000215" w14:textId="77777777" w:rsidR="00863689" w:rsidRDefault="00863689">
      <w:pPr>
        <w:spacing w:after="0" w:line="240" w:lineRule="auto"/>
        <w:rPr>
          <w:rFonts w:ascii="Times New Roman" w:eastAsia="Times New Roman" w:hAnsi="Times New Roman" w:cs="Times New Roman"/>
          <w:sz w:val="24"/>
          <w:szCs w:val="24"/>
        </w:rPr>
      </w:pPr>
    </w:p>
    <w:p w14:paraId="00000216"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lastRenderedPageBreak/>
        <w:t>The Bylaws are intended to provide clarification to the roles and practices of Cabinet, Members, and Representatives in NRHH and be more easily adapted to the changing nature of such aspects.  </w:t>
      </w:r>
    </w:p>
    <w:p w14:paraId="00000217" w14:textId="77777777" w:rsidR="00863689" w:rsidRDefault="00000000">
      <w:pPr>
        <w:spacing w:after="0" w:line="240" w:lineRule="auto"/>
        <w:ind w:left="360"/>
        <w:rPr>
          <w:rFonts w:ascii="Times New Roman" w:eastAsia="Times New Roman" w:hAnsi="Times New Roman" w:cs="Times New Roman"/>
          <w:sz w:val="24"/>
          <w:szCs w:val="24"/>
        </w:rPr>
      </w:pPr>
      <w:r>
        <w:rPr>
          <w:rFonts w:ascii="Times" w:eastAsia="Times" w:hAnsi="Times" w:cs="Times"/>
          <w:b/>
          <w:color w:val="000000"/>
          <w:sz w:val="24"/>
          <w:szCs w:val="24"/>
        </w:rPr>
        <w:t xml:space="preserve">    </w:t>
      </w:r>
    </w:p>
    <w:p w14:paraId="00000218" w14:textId="77777777" w:rsidR="00863689" w:rsidRDefault="00863689">
      <w:pPr>
        <w:spacing w:after="0" w:line="240" w:lineRule="auto"/>
        <w:ind w:firstLine="720"/>
        <w:rPr>
          <w:rFonts w:ascii="Times" w:eastAsia="Times" w:hAnsi="Times" w:cs="Times"/>
          <w:color w:val="000000"/>
          <w:sz w:val="24"/>
          <w:szCs w:val="24"/>
        </w:rPr>
      </w:pPr>
    </w:p>
    <w:p w14:paraId="00000219" w14:textId="77777777" w:rsidR="00863689" w:rsidRDefault="00000000">
      <w:pPr>
        <w:spacing w:after="0" w:line="240" w:lineRule="auto"/>
        <w:ind w:firstLine="720"/>
        <w:rPr>
          <w:rFonts w:ascii="Times New Roman" w:eastAsia="Times New Roman" w:hAnsi="Times New Roman" w:cs="Times New Roman"/>
          <w:sz w:val="24"/>
          <w:szCs w:val="24"/>
        </w:rPr>
      </w:pPr>
      <w:r>
        <w:rPr>
          <w:rFonts w:ascii="Times" w:eastAsia="Times" w:hAnsi="Times" w:cs="Times"/>
          <w:color w:val="000000"/>
          <w:sz w:val="24"/>
          <w:szCs w:val="24"/>
        </w:rPr>
        <w:t xml:space="preserve">Section 1. </w:t>
      </w:r>
      <w:r>
        <w:rPr>
          <w:rFonts w:ascii="Times" w:eastAsia="Times" w:hAnsi="Times" w:cs="Times"/>
          <w:color w:val="000000"/>
          <w:sz w:val="24"/>
          <w:szCs w:val="24"/>
        </w:rPr>
        <w:tab/>
      </w:r>
      <w:r>
        <w:rPr>
          <w:rFonts w:ascii="Times" w:eastAsia="Times" w:hAnsi="Times" w:cs="Times"/>
          <w:color w:val="000000"/>
          <w:sz w:val="24"/>
          <w:szCs w:val="24"/>
          <w:u w:val="single"/>
        </w:rPr>
        <w:t xml:space="preserve">Meetings </w:t>
      </w:r>
    </w:p>
    <w:p w14:paraId="0000021A" w14:textId="77777777" w:rsidR="00863689" w:rsidRDefault="00863689">
      <w:pPr>
        <w:spacing w:after="0" w:line="240" w:lineRule="auto"/>
        <w:rPr>
          <w:rFonts w:ascii="Times New Roman" w:eastAsia="Times New Roman" w:hAnsi="Times New Roman" w:cs="Times New Roman"/>
          <w:sz w:val="24"/>
          <w:szCs w:val="24"/>
        </w:rPr>
      </w:pPr>
    </w:p>
    <w:p w14:paraId="0000021B" w14:textId="77777777" w:rsidR="00863689" w:rsidRDefault="00000000">
      <w:pPr>
        <w:spacing w:after="0" w:line="240" w:lineRule="auto"/>
        <w:ind w:left="2160"/>
        <w:rPr>
          <w:rFonts w:ascii="Times" w:eastAsia="Times" w:hAnsi="Times" w:cs="Times"/>
          <w:sz w:val="24"/>
          <w:szCs w:val="24"/>
        </w:rPr>
      </w:pPr>
      <w:r>
        <w:rPr>
          <w:rFonts w:ascii="Times" w:eastAsia="Times" w:hAnsi="Times" w:cs="Times"/>
          <w:color w:val="000000"/>
          <w:sz w:val="24"/>
          <w:szCs w:val="24"/>
        </w:rPr>
        <w:t>NRHH General Body Meetings shall occur on Wednesdays at 7:00 PM mountain time in the lower level of the Durrell Center</w:t>
      </w:r>
      <w:r>
        <w:rPr>
          <w:rFonts w:ascii="Times" w:eastAsia="Times" w:hAnsi="Times" w:cs="Times"/>
          <w:sz w:val="24"/>
          <w:szCs w:val="24"/>
        </w:rPr>
        <w:t xml:space="preserve">, unless otherwise specified by NRHH Cabinet. Adequate notice of a time change should be given to the NRHH General Body. </w:t>
      </w:r>
    </w:p>
    <w:p w14:paraId="0000021C" w14:textId="77777777" w:rsidR="00863689" w:rsidRDefault="00863689">
      <w:pPr>
        <w:spacing w:after="0" w:line="240" w:lineRule="auto"/>
        <w:ind w:left="2160"/>
        <w:rPr>
          <w:rFonts w:ascii="Times" w:eastAsia="Times" w:hAnsi="Times" w:cs="Times"/>
          <w:sz w:val="24"/>
          <w:szCs w:val="24"/>
        </w:rPr>
      </w:pPr>
    </w:p>
    <w:p w14:paraId="0000021D" w14:textId="7ED4A325"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NRHH Cabinet Meetings shall occur on Tuesdays from 7:30 PM to 9:30 PM mountain time in the RLP Office. This meeting location and time may be adjusted at the discretion of the cabinet and advis</w:t>
      </w:r>
      <w:ins w:id="56" w:author="Faulhaber,Cassidy" w:date="2022-09-08T19:08:00Z">
        <w:r w:rsidR="00833BB0">
          <w:rPr>
            <w:rFonts w:ascii="Times" w:eastAsia="Times" w:hAnsi="Times" w:cs="Times"/>
            <w:color w:val="000000"/>
            <w:sz w:val="24"/>
            <w:szCs w:val="24"/>
          </w:rPr>
          <w:t>o</w:t>
        </w:r>
      </w:ins>
      <w:del w:id="57" w:author="Faulhaber,Cassidy" w:date="2022-09-08T19:08:00Z">
        <w:r w:rsidDel="00833BB0">
          <w:rPr>
            <w:rFonts w:ascii="Times" w:eastAsia="Times" w:hAnsi="Times" w:cs="Times"/>
            <w:color w:val="000000"/>
            <w:sz w:val="24"/>
            <w:szCs w:val="24"/>
          </w:rPr>
          <w:delText>e</w:delText>
        </w:r>
      </w:del>
      <w:r>
        <w:rPr>
          <w:rFonts w:ascii="Times" w:eastAsia="Times" w:hAnsi="Times" w:cs="Times"/>
          <w:color w:val="000000"/>
          <w:sz w:val="24"/>
          <w:szCs w:val="24"/>
        </w:rPr>
        <w:t>rs.  </w:t>
      </w:r>
    </w:p>
    <w:p w14:paraId="0000021E" w14:textId="77777777" w:rsidR="00863689" w:rsidRDefault="00863689">
      <w:pPr>
        <w:spacing w:after="0" w:line="240" w:lineRule="auto"/>
        <w:ind w:left="2160"/>
        <w:rPr>
          <w:rFonts w:ascii="Times New Roman" w:eastAsia="Times New Roman" w:hAnsi="Times New Roman" w:cs="Times New Roman"/>
          <w:sz w:val="24"/>
          <w:szCs w:val="24"/>
        </w:rPr>
      </w:pPr>
    </w:p>
    <w:p w14:paraId="0000021F"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 xml:space="preserve">Cabinet, Members, and Representatives must be clothed, but are not limited to a dress standard so long as the clothing does not show offensive language or images. The meeting chair reserves the right to deem an outfit inappropriate for the space. </w:t>
      </w:r>
    </w:p>
    <w:p w14:paraId="00000220" w14:textId="77777777" w:rsidR="00863689" w:rsidRDefault="00863689">
      <w:pPr>
        <w:spacing w:after="0" w:line="240" w:lineRule="auto"/>
        <w:rPr>
          <w:rFonts w:ascii="Times New Roman" w:eastAsia="Times New Roman" w:hAnsi="Times New Roman" w:cs="Times New Roman"/>
          <w:sz w:val="24"/>
          <w:szCs w:val="24"/>
        </w:rPr>
      </w:pPr>
    </w:p>
    <w:p w14:paraId="00000221" w14:textId="77777777" w:rsidR="00863689" w:rsidRDefault="00000000">
      <w:pPr>
        <w:spacing w:after="0" w:line="240" w:lineRule="auto"/>
        <w:ind w:firstLine="720"/>
        <w:rPr>
          <w:rFonts w:ascii="Times New Roman" w:eastAsia="Times New Roman" w:hAnsi="Times New Roman" w:cs="Times New Roman"/>
          <w:sz w:val="24"/>
          <w:szCs w:val="24"/>
        </w:rPr>
      </w:pPr>
      <w:r>
        <w:rPr>
          <w:rFonts w:ascii="Times" w:eastAsia="Times" w:hAnsi="Times" w:cs="Times"/>
          <w:color w:val="000000"/>
          <w:sz w:val="24"/>
          <w:szCs w:val="24"/>
        </w:rPr>
        <w:t xml:space="preserve">Section 2. </w:t>
      </w:r>
      <w:r>
        <w:rPr>
          <w:rFonts w:ascii="Times" w:eastAsia="Times" w:hAnsi="Times" w:cs="Times"/>
          <w:color w:val="000000"/>
          <w:sz w:val="24"/>
          <w:szCs w:val="24"/>
        </w:rPr>
        <w:tab/>
      </w:r>
      <w:r>
        <w:rPr>
          <w:rFonts w:ascii="Times" w:eastAsia="Times" w:hAnsi="Times" w:cs="Times"/>
          <w:color w:val="000000"/>
          <w:sz w:val="24"/>
          <w:szCs w:val="24"/>
          <w:u w:val="single"/>
        </w:rPr>
        <w:t>Membership Application</w:t>
      </w:r>
    </w:p>
    <w:p w14:paraId="00000222" w14:textId="77777777" w:rsidR="00863689" w:rsidRDefault="00863689">
      <w:pPr>
        <w:spacing w:after="0" w:line="240" w:lineRule="auto"/>
        <w:rPr>
          <w:rFonts w:ascii="Times New Roman" w:eastAsia="Times New Roman" w:hAnsi="Times New Roman" w:cs="Times New Roman"/>
          <w:sz w:val="24"/>
          <w:szCs w:val="24"/>
        </w:rPr>
      </w:pPr>
    </w:p>
    <w:p w14:paraId="00000223"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The each of the NRHH Membership Applications shall include questions regarding:</w:t>
      </w:r>
    </w:p>
    <w:p w14:paraId="00000224" w14:textId="77777777" w:rsidR="00863689" w:rsidRDefault="00863689">
      <w:pPr>
        <w:spacing w:after="0" w:line="240" w:lineRule="auto"/>
        <w:rPr>
          <w:rFonts w:ascii="Times New Roman" w:eastAsia="Times New Roman" w:hAnsi="Times New Roman" w:cs="Times New Roman"/>
          <w:sz w:val="24"/>
          <w:szCs w:val="24"/>
        </w:rPr>
      </w:pPr>
    </w:p>
    <w:p w14:paraId="00000225" w14:textId="77777777" w:rsidR="00863689" w:rsidRDefault="00000000">
      <w:pPr>
        <w:numPr>
          <w:ilvl w:val="0"/>
          <w:numId w:val="1"/>
        </w:numPr>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The applicant’s name. </w:t>
      </w:r>
    </w:p>
    <w:p w14:paraId="00000226" w14:textId="77777777" w:rsidR="00863689" w:rsidRDefault="00000000">
      <w:pPr>
        <w:numPr>
          <w:ilvl w:val="0"/>
          <w:numId w:val="1"/>
        </w:numPr>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The applicant’s current cumulative GPA, which will be corroborated by the NRHH Advisor. </w:t>
      </w:r>
    </w:p>
    <w:p w14:paraId="00000227" w14:textId="77777777" w:rsidR="00863689" w:rsidRDefault="00000000">
      <w:pPr>
        <w:numPr>
          <w:ilvl w:val="0"/>
          <w:numId w:val="1"/>
        </w:numPr>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The applicant’s email address. </w:t>
      </w:r>
    </w:p>
    <w:p w14:paraId="00000228" w14:textId="77777777" w:rsidR="00863689" w:rsidRDefault="00000000">
      <w:pPr>
        <w:numPr>
          <w:ilvl w:val="0"/>
          <w:numId w:val="1"/>
        </w:numPr>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The applicant’s CSU 9-digit identification number. </w:t>
      </w:r>
    </w:p>
    <w:p w14:paraId="00000229" w14:textId="77777777" w:rsidR="00863689" w:rsidRDefault="00000000">
      <w:pPr>
        <w:numPr>
          <w:ilvl w:val="0"/>
          <w:numId w:val="1"/>
        </w:numPr>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The applicant’s current address. </w:t>
      </w:r>
    </w:p>
    <w:p w14:paraId="0000022A" w14:textId="77777777" w:rsidR="00863689" w:rsidRDefault="00000000">
      <w:pPr>
        <w:numPr>
          <w:ilvl w:val="0"/>
          <w:numId w:val="1"/>
        </w:numPr>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The applicant’s phone number. </w:t>
      </w:r>
    </w:p>
    <w:p w14:paraId="0000022B" w14:textId="77777777" w:rsidR="00863689" w:rsidRDefault="00000000">
      <w:pPr>
        <w:numPr>
          <w:ilvl w:val="0"/>
          <w:numId w:val="1"/>
        </w:numPr>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The number of semesters a resident has resided in a CSU residence hall. </w:t>
      </w:r>
    </w:p>
    <w:p w14:paraId="0000022C" w14:textId="77777777" w:rsidR="00863689" w:rsidRDefault="00000000">
      <w:pPr>
        <w:numPr>
          <w:ilvl w:val="0"/>
          <w:numId w:val="1"/>
        </w:numPr>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The applicant’s interest in joining NRHH. This may encompass several questions as determined by Cabinet. </w:t>
      </w:r>
    </w:p>
    <w:p w14:paraId="0000022D" w14:textId="77777777" w:rsidR="00863689" w:rsidRDefault="00863689">
      <w:pPr>
        <w:spacing w:after="0" w:line="240" w:lineRule="auto"/>
        <w:rPr>
          <w:rFonts w:ascii="Times New Roman" w:eastAsia="Times New Roman" w:hAnsi="Times New Roman" w:cs="Times New Roman"/>
          <w:sz w:val="24"/>
          <w:szCs w:val="24"/>
        </w:rPr>
      </w:pPr>
    </w:p>
    <w:p w14:paraId="0000022E"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The application shall also include an agreement statement ensuring the truthfulness of the applicant’s answers.  </w:t>
      </w:r>
    </w:p>
    <w:p w14:paraId="0000022F" w14:textId="77777777" w:rsidR="00863689" w:rsidRDefault="00863689">
      <w:pPr>
        <w:spacing w:after="0" w:line="240" w:lineRule="auto"/>
        <w:rPr>
          <w:rFonts w:ascii="Times New Roman" w:eastAsia="Times New Roman" w:hAnsi="Times New Roman" w:cs="Times New Roman"/>
          <w:sz w:val="24"/>
          <w:szCs w:val="24"/>
        </w:rPr>
      </w:pPr>
    </w:p>
    <w:p w14:paraId="00000230" w14:textId="77777777" w:rsidR="00863689" w:rsidRDefault="00000000">
      <w:pPr>
        <w:spacing w:after="0" w:line="240" w:lineRule="auto"/>
        <w:ind w:firstLine="720"/>
        <w:rPr>
          <w:rFonts w:ascii="Times New Roman" w:eastAsia="Times New Roman" w:hAnsi="Times New Roman" w:cs="Times New Roman"/>
          <w:sz w:val="24"/>
          <w:szCs w:val="24"/>
        </w:rPr>
      </w:pPr>
      <w:r>
        <w:rPr>
          <w:rFonts w:ascii="Times" w:eastAsia="Times" w:hAnsi="Times" w:cs="Times"/>
          <w:color w:val="000000"/>
          <w:sz w:val="24"/>
          <w:szCs w:val="24"/>
        </w:rPr>
        <w:t xml:space="preserve">Section 3. </w:t>
      </w:r>
      <w:r>
        <w:rPr>
          <w:rFonts w:ascii="Times" w:eastAsia="Times" w:hAnsi="Times" w:cs="Times"/>
          <w:color w:val="000000"/>
          <w:sz w:val="24"/>
          <w:szCs w:val="24"/>
        </w:rPr>
        <w:tab/>
      </w:r>
      <w:r>
        <w:rPr>
          <w:rFonts w:ascii="Times" w:eastAsia="Times" w:hAnsi="Times" w:cs="Times"/>
          <w:color w:val="000000"/>
          <w:sz w:val="24"/>
          <w:szCs w:val="24"/>
          <w:u w:val="single"/>
        </w:rPr>
        <w:t>Attendance and Absences</w:t>
      </w:r>
    </w:p>
    <w:p w14:paraId="00000231" w14:textId="77777777" w:rsidR="00863689" w:rsidRDefault="00863689">
      <w:pPr>
        <w:spacing w:after="0" w:line="240" w:lineRule="auto"/>
        <w:rPr>
          <w:rFonts w:ascii="Times New Roman" w:eastAsia="Times New Roman" w:hAnsi="Times New Roman" w:cs="Times New Roman"/>
          <w:sz w:val="24"/>
          <w:szCs w:val="24"/>
        </w:rPr>
      </w:pPr>
    </w:p>
    <w:p w14:paraId="00000232"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Attendance shall be taken by the VPAF or a proxy at every General Body Meeting and Cabinet Meeting.</w:t>
      </w:r>
    </w:p>
    <w:p w14:paraId="00000233" w14:textId="77777777" w:rsidR="00863689" w:rsidRDefault="00863689">
      <w:pPr>
        <w:spacing w:after="0" w:line="240" w:lineRule="auto"/>
        <w:rPr>
          <w:rFonts w:ascii="Times New Roman" w:eastAsia="Times New Roman" w:hAnsi="Times New Roman" w:cs="Times New Roman"/>
          <w:sz w:val="24"/>
          <w:szCs w:val="24"/>
        </w:rPr>
      </w:pPr>
    </w:p>
    <w:p w14:paraId="00000234" w14:textId="77777777" w:rsidR="00863689" w:rsidRDefault="00000000">
      <w:pPr>
        <w:spacing w:after="0" w:line="240" w:lineRule="auto"/>
        <w:ind w:left="720" w:firstLine="720"/>
        <w:rPr>
          <w:rFonts w:ascii="Times" w:eastAsia="Times" w:hAnsi="Times" w:cs="Times"/>
          <w:i/>
          <w:color w:val="000000"/>
          <w:sz w:val="24"/>
          <w:szCs w:val="24"/>
        </w:rPr>
      </w:pPr>
      <w:r>
        <w:rPr>
          <w:rFonts w:ascii="Times" w:eastAsia="Times" w:hAnsi="Times" w:cs="Times"/>
          <w:i/>
          <w:color w:val="000000"/>
          <w:sz w:val="24"/>
          <w:szCs w:val="24"/>
        </w:rPr>
        <w:lastRenderedPageBreak/>
        <w:t>Sub Section a.</w:t>
      </w:r>
      <w:r>
        <w:rPr>
          <w:rFonts w:ascii="Times" w:eastAsia="Times" w:hAnsi="Times" w:cs="Times"/>
          <w:i/>
          <w:color w:val="000000"/>
          <w:sz w:val="24"/>
          <w:szCs w:val="24"/>
        </w:rPr>
        <w:tab/>
      </w:r>
      <w:r>
        <w:rPr>
          <w:rFonts w:ascii="Times" w:eastAsia="Times" w:hAnsi="Times" w:cs="Times"/>
          <w:i/>
          <w:color w:val="000000"/>
          <w:sz w:val="24"/>
          <w:szCs w:val="24"/>
        </w:rPr>
        <w:tab/>
        <w:t xml:space="preserve"> Excused Absences</w:t>
      </w:r>
    </w:p>
    <w:p w14:paraId="00000235" w14:textId="77777777" w:rsidR="00863689" w:rsidRDefault="00863689">
      <w:pPr>
        <w:spacing w:after="0" w:line="240" w:lineRule="auto"/>
        <w:rPr>
          <w:rFonts w:ascii="Times New Roman" w:eastAsia="Times New Roman" w:hAnsi="Times New Roman" w:cs="Times New Roman"/>
          <w:sz w:val="24"/>
          <w:szCs w:val="24"/>
        </w:rPr>
      </w:pPr>
    </w:p>
    <w:p w14:paraId="00000236"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For an absence to be excused, the Cabinet member, On-Campus Member, or Representative must contact the VPAF at least twenty-four (24) hours before the missed meeting. Meetings for which an On-Campus Member is excused will not contribute to the total in the calculation of the seventy-five percent (75%) meeting attendance requirement. Considerations for excusal include medical problems, school related time conflicts, </w:t>
      </w:r>
      <w:r>
        <w:rPr>
          <w:rFonts w:ascii="Times" w:eastAsia="Times" w:hAnsi="Times" w:cs="Times"/>
          <w:sz w:val="24"/>
          <w:szCs w:val="24"/>
        </w:rPr>
        <w:t>Community</w:t>
      </w:r>
      <w:r>
        <w:rPr>
          <w:rFonts w:ascii="Times" w:eastAsia="Times" w:hAnsi="Times" w:cs="Times"/>
          <w:color w:val="000000"/>
          <w:sz w:val="24"/>
          <w:szCs w:val="24"/>
        </w:rPr>
        <w:t xml:space="preserve"> Council events, and any other reason deemed acceptable by the President and VPAF. </w:t>
      </w:r>
    </w:p>
    <w:p w14:paraId="00000237" w14:textId="77777777" w:rsidR="00863689" w:rsidRDefault="00863689">
      <w:pPr>
        <w:spacing w:after="0" w:line="240" w:lineRule="auto"/>
        <w:ind w:left="3240"/>
        <w:rPr>
          <w:rFonts w:ascii="Times New Roman" w:eastAsia="Times New Roman" w:hAnsi="Times New Roman" w:cs="Times New Roman"/>
          <w:sz w:val="24"/>
          <w:szCs w:val="24"/>
        </w:rPr>
      </w:pPr>
    </w:p>
    <w:p w14:paraId="00000238" w14:textId="6605157D"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Cabinet members, On-Campus Members, and Representatives are limited to three (3) Excused Absences. The President and VPAF may extend more excused absences to a </w:t>
      </w:r>
      <w:del w:id="58" w:author="Faulhaber,Cassidy" w:date="2022-09-08T19:10:00Z">
        <w:r w:rsidDel="005D0B08">
          <w:rPr>
            <w:rFonts w:ascii="Times" w:eastAsia="Times" w:hAnsi="Times" w:cs="Times"/>
            <w:color w:val="000000"/>
            <w:sz w:val="24"/>
            <w:szCs w:val="24"/>
          </w:rPr>
          <w:delText>Member</w:delText>
        </w:r>
      </w:del>
      <w:ins w:id="59" w:author="Faulhaber,Cassidy" w:date="2022-09-08T19:10:00Z">
        <w:r w:rsidR="005D0B08">
          <w:rPr>
            <w:rFonts w:ascii="Times" w:eastAsia="Times" w:hAnsi="Times" w:cs="Times"/>
            <w:color w:val="000000"/>
            <w:sz w:val="24"/>
            <w:szCs w:val="24"/>
          </w:rPr>
          <w:t>Member</w:t>
        </w:r>
      </w:ins>
      <w:r>
        <w:rPr>
          <w:rFonts w:ascii="Times" w:eastAsia="Times" w:hAnsi="Times" w:cs="Times"/>
          <w:color w:val="000000"/>
          <w:sz w:val="24"/>
          <w:szCs w:val="24"/>
        </w:rPr>
        <w:t xml:space="preserve"> as they deem fit.</w:t>
      </w:r>
    </w:p>
    <w:p w14:paraId="00000239" w14:textId="77777777" w:rsidR="00863689" w:rsidRDefault="00863689">
      <w:pPr>
        <w:spacing w:after="0" w:line="240" w:lineRule="auto"/>
        <w:rPr>
          <w:rFonts w:ascii="Times New Roman" w:eastAsia="Times New Roman" w:hAnsi="Times New Roman" w:cs="Times New Roman"/>
          <w:sz w:val="24"/>
          <w:szCs w:val="24"/>
        </w:rPr>
      </w:pPr>
    </w:p>
    <w:p w14:paraId="0000023A" w14:textId="77777777" w:rsidR="00863689" w:rsidRDefault="00000000">
      <w:pPr>
        <w:spacing w:after="0" w:line="240" w:lineRule="auto"/>
        <w:ind w:left="1080" w:firstLine="360"/>
        <w:rPr>
          <w:rFonts w:ascii="Times" w:eastAsia="Times" w:hAnsi="Times" w:cs="Times"/>
          <w:i/>
          <w:color w:val="000000"/>
          <w:sz w:val="24"/>
          <w:szCs w:val="24"/>
        </w:rPr>
      </w:pPr>
      <w:r>
        <w:rPr>
          <w:rFonts w:ascii="Times" w:eastAsia="Times" w:hAnsi="Times" w:cs="Times"/>
          <w:i/>
          <w:color w:val="000000"/>
          <w:sz w:val="24"/>
          <w:szCs w:val="24"/>
        </w:rPr>
        <w:t xml:space="preserve">Sub Section b. </w:t>
      </w:r>
      <w:r>
        <w:rPr>
          <w:rFonts w:ascii="Times" w:eastAsia="Times" w:hAnsi="Times" w:cs="Times"/>
          <w:i/>
          <w:color w:val="000000"/>
          <w:sz w:val="24"/>
          <w:szCs w:val="24"/>
        </w:rPr>
        <w:tab/>
      </w:r>
      <w:r>
        <w:rPr>
          <w:rFonts w:ascii="Times" w:eastAsia="Times" w:hAnsi="Times" w:cs="Times"/>
          <w:i/>
          <w:color w:val="000000"/>
          <w:sz w:val="24"/>
          <w:szCs w:val="24"/>
        </w:rPr>
        <w:tab/>
        <w:t>Unexcused Absences</w:t>
      </w:r>
    </w:p>
    <w:p w14:paraId="0000023B" w14:textId="77777777" w:rsidR="00863689" w:rsidRDefault="00863689">
      <w:pPr>
        <w:spacing w:after="0" w:line="240" w:lineRule="auto"/>
        <w:rPr>
          <w:rFonts w:ascii="Times New Roman" w:eastAsia="Times New Roman" w:hAnsi="Times New Roman" w:cs="Times New Roman"/>
          <w:sz w:val="24"/>
          <w:szCs w:val="24"/>
        </w:rPr>
      </w:pPr>
    </w:p>
    <w:p w14:paraId="0000023C"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Any absence not reported to the VPAF twenty-four (24) hours prior to the meeting nor deemed excusable by the President and VPAF will be considered unexcused. Meetings for which an On-Campus Member is unexcused will contribute to the total in the calculation of the seventy-five percent (75%) meeting attendance requirement.</w:t>
      </w:r>
    </w:p>
    <w:p w14:paraId="0000023D" w14:textId="77777777" w:rsidR="00863689" w:rsidRDefault="00863689">
      <w:pPr>
        <w:spacing w:after="0" w:line="240" w:lineRule="auto"/>
        <w:ind w:left="3240"/>
        <w:rPr>
          <w:rFonts w:ascii="Times New Roman" w:eastAsia="Times New Roman" w:hAnsi="Times New Roman" w:cs="Times New Roman"/>
          <w:sz w:val="24"/>
          <w:szCs w:val="24"/>
        </w:rPr>
      </w:pPr>
    </w:p>
    <w:p w14:paraId="0000023E"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On-Campus Members and Representatives are granted Unexcused Absences up to their current 75% calculated minimum for meeting attendance based on their used number of Excused Absences. Any more Unexcused Absences could result in a failure to meet duties previously outlined in this Constitution, which may lead to Member Removal, or Representative Impeachment by their</w:t>
      </w:r>
      <w:r>
        <w:rPr>
          <w:rFonts w:ascii="Times" w:eastAsia="Times" w:hAnsi="Times" w:cs="Times"/>
          <w:sz w:val="24"/>
          <w:szCs w:val="24"/>
        </w:rPr>
        <w:t xml:space="preserve"> Community</w:t>
      </w:r>
      <w:r>
        <w:rPr>
          <w:rFonts w:ascii="Times" w:eastAsia="Times" w:hAnsi="Times" w:cs="Times"/>
          <w:color w:val="000000"/>
          <w:sz w:val="24"/>
          <w:szCs w:val="24"/>
        </w:rPr>
        <w:t xml:space="preserve"> Council. </w:t>
      </w:r>
    </w:p>
    <w:p w14:paraId="0000023F" w14:textId="77777777" w:rsidR="00863689" w:rsidRDefault="00863689">
      <w:pPr>
        <w:spacing w:after="0" w:line="240" w:lineRule="auto"/>
        <w:rPr>
          <w:rFonts w:ascii="Times New Roman" w:eastAsia="Times New Roman" w:hAnsi="Times New Roman" w:cs="Times New Roman"/>
          <w:sz w:val="24"/>
          <w:szCs w:val="24"/>
        </w:rPr>
      </w:pPr>
    </w:p>
    <w:p w14:paraId="00000240" w14:textId="77777777" w:rsidR="00863689" w:rsidRDefault="00000000">
      <w:pPr>
        <w:spacing w:after="0" w:line="240" w:lineRule="auto"/>
        <w:ind w:left="3240" w:firstLine="360"/>
        <w:rPr>
          <w:rFonts w:ascii="Times New Roman" w:eastAsia="Times New Roman" w:hAnsi="Times New Roman" w:cs="Times New Roman"/>
          <w:sz w:val="24"/>
          <w:szCs w:val="24"/>
        </w:rPr>
      </w:pPr>
      <w:r>
        <w:rPr>
          <w:rFonts w:ascii="Times" w:eastAsia="Times" w:hAnsi="Times" w:cs="Times"/>
          <w:color w:val="000000"/>
          <w:sz w:val="24"/>
          <w:szCs w:val="24"/>
        </w:rPr>
        <w:t>Cabinet members are not permitted Unexcused Absences.</w:t>
      </w:r>
    </w:p>
    <w:p w14:paraId="00000241" w14:textId="77777777" w:rsidR="00863689" w:rsidRDefault="00863689">
      <w:pPr>
        <w:spacing w:after="0" w:line="240" w:lineRule="auto"/>
        <w:rPr>
          <w:rFonts w:ascii="Times New Roman" w:eastAsia="Times New Roman" w:hAnsi="Times New Roman" w:cs="Times New Roman"/>
          <w:sz w:val="24"/>
          <w:szCs w:val="24"/>
        </w:rPr>
      </w:pPr>
    </w:p>
    <w:p w14:paraId="00000242" w14:textId="77777777" w:rsidR="00863689" w:rsidRDefault="00000000">
      <w:pPr>
        <w:spacing w:after="0" w:line="240" w:lineRule="auto"/>
        <w:ind w:left="720"/>
        <w:rPr>
          <w:rFonts w:ascii="Times New Roman" w:eastAsia="Times New Roman" w:hAnsi="Times New Roman" w:cs="Times New Roman"/>
          <w:sz w:val="24"/>
          <w:szCs w:val="24"/>
        </w:rPr>
      </w:pPr>
      <w:r>
        <w:rPr>
          <w:rFonts w:ascii="Times" w:eastAsia="Times" w:hAnsi="Times" w:cs="Times"/>
          <w:sz w:val="24"/>
          <w:szCs w:val="24"/>
        </w:rPr>
        <w:t xml:space="preserve">Section 4. </w:t>
      </w:r>
      <w:r>
        <w:rPr>
          <w:rFonts w:ascii="Times" w:eastAsia="Times" w:hAnsi="Times" w:cs="Times"/>
          <w:sz w:val="24"/>
          <w:szCs w:val="24"/>
        </w:rPr>
        <w:tab/>
      </w:r>
      <w:r>
        <w:rPr>
          <w:rFonts w:ascii="Times" w:eastAsia="Times" w:hAnsi="Times" w:cs="Times"/>
          <w:sz w:val="24"/>
          <w:szCs w:val="24"/>
          <w:u w:val="single"/>
        </w:rPr>
        <w:t>Cabinet Duties and Responsibilities</w:t>
      </w:r>
    </w:p>
    <w:p w14:paraId="00000243" w14:textId="77777777" w:rsidR="00863689" w:rsidRDefault="00863689">
      <w:pPr>
        <w:spacing w:after="0" w:line="240" w:lineRule="auto"/>
        <w:rPr>
          <w:rFonts w:ascii="Times New Roman" w:eastAsia="Times New Roman" w:hAnsi="Times New Roman" w:cs="Times New Roman"/>
          <w:sz w:val="24"/>
          <w:szCs w:val="24"/>
        </w:rPr>
      </w:pPr>
    </w:p>
    <w:p w14:paraId="00000244" w14:textId="77777777" w:rsidR="00863689" w:rsidRDefault="00000000">
      <w:pPr>
        <w:spacing w:after="0" w:line="240" w:lineRule="auto"/>
        <w:ind w:left="1440" w:firstLine="720"/>
        <w:rPr>
          <w:rFonts w:ascii="Times New Roman" w:eastAsia="Times New Roman" w:hAnsi="Times New Roman" w:cs="Times New Roman"/>
          <w:sz w:val="24"/>
          <w:szCs w:val="24"/>
        </w:rPr>
      </w:pPr>
      <w:r>
        <w:rPr>
          <w:rFonts w:ascii="Times" w:eastAsia="Times" w:hAnsi="Times" w:cs="Times"/>
          <w:sz w:val="24"/>
          <w:szCs w:val="24"/>
        </w:rPr>
        <w:t>All Cabinet members:</w:t>
      </w:r>
    </w:p>
    <w:p w14:paraId="00000245" w14:textId="77777777" w:rsidR="00863689" w:rsidRDefault="00863689">
      <w:pPr>
        <w:spacing w:after="0" w:line="240" w:lineRule="auto"/>
        <w:ind w:left="1800"/>
        <w:rPr>
          <w:rFonts w:ascii="Times New Roman" w:eastAsia="Times New Roman" w:hAnsi="Times New Roman" w:cs="Times New Roman"/>
          <w:sz w:val="24"/>
          <w:szCs w:val="24"/>
        </w:rPr>
      </w:pPr>
    </w:p>
    <w:p w14:paraId="00000246" w14:textId="77777777" w:rsidR="00863689" w:rsidRDefault="00000000">
      <w:pPr>
        <w:numPr>
          <w:ilvl w:val="0"/>
          <w:numId w:val="18"/>
        </w:numPr>
        <w:spacing w:after="0" w:line="240" w:lineRule="auto"/>
        <w:ind w:left="2520"/>
        <w:rPr>
          <w:rFonts w:ascii="Times" w:eastAsia="Times" w:hAnsi="Times" w:cs="Times"/>
          <w:sz w:val="24"/>
          <w:szCs w:val="24"/>
        </w:rPr>
      </w:pPr>
      <w:r>
        <w:rPr>
          <w:rFonts w:ascii="Times" w:eastAsia="Times" w:hAnsi="Times" w:cs="Times"/>
          <w:sz w:val="24"/>
          <w:szCs w:val="24"/>
        </w:rPr>
        <w:t>Shall attend all Cabinet meetings, unless granted an Excused Absence. </w:t>
      </w:r>
    </w:p>
    <w:p w14:paraId="00000247" w14:textId="77777777" w:rsidR="00863689" w:rsidRDefault="00000000">
      <w:pPr>
        <w:numPr>
          <w:ilvl w:val="0"/>
          <w:numId w:val="18"/>
        </w:numPr>
        <w:spacing w:after="0" w:line="240" w:lineRule="auto"/>
        <w:ind w:left="2520"/>
        <w:rPr>
          <w:rFonts w:ascii="Times" w:eastAsia="Times" w:hAnsi="Times" w:cs="Times"/>
          <w:sz w:val="24"/>
          <w:szCs w:val="24"/>
        </w:rPr>
      </w:pPr>
      <w:r>
        <w:rPr>
          <w:rFonts w:ascii="Times" w:eastAsia="Times" w:hAnsi="Times" w:cs="Times"/>
          <w:sz w:val="24"/>
          <w:szCs w:val="24"/>
        </w:rPr>
        <w:t>Shall attend all NRHH General Body Meetings, unless granted an Excused Absence.</w:t>
      </w:r>
    </w:p>
    <w:p w14:paraId="00000248" w14:textId="77777777" w:rsidR="00863689" w:rsidRDefault="00000000">
      <w:pPr>
        <w:numPr>
          <w:ilvl w:val="0"/>
          <w:numId w:val="18"/>
        </w:numPr>
        <w:spacing w:after="0" w:line="240" w:lineRule="auto"/>
        <w:ind w:left="2520"/>
        <w:rPr>
          <w:rFonts w:ascii="Times" w:eastAsia="Times" w:hAnsi="Times" w:cs="Times"/>
          <w:sz w:val="24"/>
          <w:szCs w:val="24"/>
        </w:rPr>
      </w:pPr>
      <w:r>
        <w:rPr>
          <w:rFonts w:ascii="Times" w:eastAsia="Times" w:hAnsi="Times" w:cs="Times"/>
          <w:sz w:val="24"/>
          <w:szCs w:val="24"/>
        </w:rPr>
        <w:lastRenderedPageBreak/>
        <w:t xml:space="preserve">Shall attend fall and spring training as designated by the Office of University Housing. </w:t>
      </w:r>
    </w:p>
    <w:p w14:paraId="00000249" w14:textId="77777777" w:rsidR="00863689" w:rsidRDefault="00000000">
      <w:pPr>
        <w:numPr>
          <w:ilvl w:val="0"/>
          <w:numId w:val="18"/>
        </w:numPr>
        <w:spacing w:after="0" w:line="240" w:lineRule="auto"/>
        <w:ind w:left="2520"/>
        <w:rPr>
          <w:rFonts w:ascii="Times" w:eastAsia="Times" w:hAnsi="Times" w:cs="Times"/>
          <w:sz w:val="24"/>
          <w:szCs w:val="24"/>
        </w:rPr>
      </w:pPr>
      <w:r>
        <w:rPr>
          <w:rFonts w:ascii="Times" w:eastAsia="Times" w:hAnsi="Times" w:cs="Times"/>
          <w:sz w:val="24"/>
          <w:szCs w:val="24"/>
        </w:rPr>
        <w:t xml:space="preserve">Shall act as a resource for the Residence Directors and Assistant Residence Directors during the elections of Community Council members. </w:t>
      </w:r>
    </w:p>
    <w:p w14:paraId="0000024A" w14:textId="77777777" w:rsidR="00863689" w:rsidRDefault="00000000">
      <w:pPr>
        <w:numPr>
          <w:ilvl w:val="0"/>
          <w:numId w:val="18"/>
        </w:numPr>
        <w:spacing w:after="0" w:line="240" w:lineRule="auto"/>
        <w:ind w:left="2520"/>
        <w:rPr>
          <w:rFonts w:ascii="Times" w:eastAsia="Times" w:hAnsi="Times" w:cs="Times"/>
          <w:sz w:val="24"/>
          <w:szCs w:val="24"/>
        </w:rPr>
      </w:pPr>
      <w:r>
        <w:rPr>
          <w:rFonts w:ascii="Times" w:eastAsia="Times" w:hAnsi="Times" w:cs="Times"/>
          <w:sz w:val="24"/>
          <w:szCs w:val="24"/>
        </w:rPr>
        <w:t xml:space="preserve">Shall take no more than two (2) days to respond to an NRHH inquiry. </w:t>
      </w:r>
    </w:p>
    <w:p w14:paraId="0000024B" w14:textId="77777777" w:rsidR="00863689" w:rsidRDefault="00000000">
      <w:pPr>
        <w:numPr>
          <w:ilvl w:val="0"/>
          <w:numId w:val="18"/>
        </w:numPr>
        <w:spacing w:after="0" w:line="240" w:lineRule="auto"/>
        <w:ind w:left="2520"/>
        <w:rPr>
          <w:rFonts w:ascii="Times" w:eastAsia="Times" w:hAnsi="Times" w:cs="Times"/>
          <w:sz w:val="24"/>
          <w:szCs w:val="24"/>
        </w:rPr>
      </w:pPr>
      <w:r>
        <w:rPr>
          <w:rFonts w:ascii="Times" w:eastAsia="Times" w:hAnsi="Times" w:cs="Times"/>
          <w:sz w:val="24"/>
          <w:szCs w:val="24"/>
        </w:rPr>
        <w:t>Shall meet with the President at least once per month.</w:t>
      </w:r>
    </w:p>
    <w:p w14:paraId="0000024C" w14:textId="77777777" w:rsidR="00863689" w:rsidRDefault="00000000">
      <w:pPr>
        <w:numPr>
          <w:ilvl w:val="0"/>
          <w:numId w:val="18"/>
        </w:numPr>
        <w:spacing w:after="0" w:line="240" w:lineRule="auto"/>
        <w:ind w:left="2520"/>
        <w:rPr>
          <w:rFonts w:ascii="Times" w:eastAsia="Times" w:hAnsi="Times" w:cs="Times"/>
          <w:sz w:val="24"/>
          <w:szCs w:val="24"/>
        </w:rPr>
      </w:pPr>
      <w:r>
        <w:rPr>
          <w:rFonts w:ascii="Times" w:eastAsia="Times" w:hAnsi="Times" w:cs="Times"/>
          <w:sz w:val="24"/>
          <w:szCs w:val="24"/>
        </w:rPr>
        <w:t xml:space="preserve">Shall maintain an orderly and clean office and model proper use of the space to all students involved with CSU. </w:t>
      </w:r>
    </w:p>
    <w:p w14:paraId="0000024D" w14:textId="77777777" w:rsidR="00863689" w:rsidRDefault="00000000">
      <w:pPr>
        <w:numPr>
          <w:ilvl w:val="0"/>
          <w:numId w:val="18"/>
        </w:numPr>
        <w:spacing w:after="0" w:line="240" w:lineRule="auto"/>
        <w:ind w:left="2520"/>
        <w:rPr>
          <w:rFonts w:ascii="Times" w:eastAsia="Times" w:hAnsi="Times" w:cs="Times"/>
          <w:sz w:val="24"/>
          <w:szCs w:val="24"/>
        </w:rPr>
      </w:pPr>
      <w:r>
        <w:rPr>
          <w:rFonts w:ascii="Times" w:eastAsia="Times" w:hAnsi="Times" w:cs="Times"/>
          <w:sz w:val="24"/>
          <w:szCs w:val="24"/>
        </w:rPr>
        <w:t xml:space="preserve">Shall write at least one (1) OTM each month of the school semester. </w:t>
      </w:r>
    </w:p>
    <w:p w14:paraId="0000024E" w14:textId="77777777" w:rsidR="00863689" w:rsidRDefault="00000000">
      <w:pPr>
        <w:numPr>
          <w:ilvl w:val="0"/>
          <w:numId w:val="18"/>
        </w:numPr>
        <w:spacing w:after="0" w:line="240" w:lineRule="auto"/>
        <w:ind w:left="2520"/>
        <w:rPr>
          <w:rFonts w:ascii="Times" w:eastAsia="Times" w:hAnsi="Times" w:cs="Times"/>
          <w:sz w:val="24"/>
          <w:szCs w:val="24"/>
        </w:rPr>
      </w:pPr>
      <w:r>
        <w:rPr>
          <w:rFonts w:ascii="Times" w:eastAsia="Times" w:hAnsi="Times" w:cs="Times"/>
          <w:sz w:val="24"/>
          <w:szCs w:val="24"/>
        </w:rPr>
        <w:t>Shall construct a positional Transition Report and turn it into the President and Advisor(s).</w:t>
      </w:r>
    </w:p>
    <w:p w14:paraId="0000024F" w14:textId="5B0DB72E" w:rsidR="00863689" w:rsidRDefault="00000000">
      <w:pPr>
        <w:numPr>
          <w:ilvl w:val="0"/>
          <w:numId w:val="18"/>
        </w:numPr>
        <w:spacing w:after="0" w:line="240" w:lineRule="auto"/>
        <w:ind w:left="2520"/>
        <w:rPr>
          <w:rFonts w:ascii="Times" w:eastAsia="Times" w:hAnsi="Times" w:cs="Times"/>
          <w:sz w:val="24"/>
          <w:szCs w:val="24"/>
        </w:rPr>
      </w:pPr>
      <w:r>
        <w:rPr>
          <w:rFonts w:ascii="Times" w:eastAsia="Times" w:hAnsi="Times" w:cs="Times"/>
          <w:sz w:val="24"/>
          <w:szCs w:val="24"/>
        </w:rPr>
        <w:t xml:space="preserve">Shall communicate regularly with a respective </w:t>
      </w:r>
      <w:del w:id="60" w:author="Faulhaber,Cassidy" w:date="2022-09-08T19:12:00Z">
        <w:r w:rsidDel="005D0B08">
          <w:rPr>
            <w:rFonts w:ascii="Times" w:eastAsia="Times" w:hAnsi="Times" w:cs="Times"/>
            <w:sz w:val="24"/>
            <w:szCs w:val="24"/>
          </w:rPr>
          <w:delText>Accountabilibuddy, and</w:delText>
        </w:r>
      </w:del>
      <w:proofErr w:type="spellStart"/>
      <w:ins w:id="61" w:author="Faulhaber,Cassidy" w:date="2022-09-08T19:12:00Z">
        <w:r w:rsidR="005D0B08">
          <w:rPr>
            <w:rFonts w:ascii="Times" w:eastAsia="Times" w:hAnsi="Times" w:cs="Times"/>
            <w:sz w:val="24"/>
            <w:szCs w:val="24"/>
          </w:rPr>
          <w:t>Accountabilibuddy</w:t>
        </w:r>
        <w:proofErr w:type="spellEnd"/>
        <w:r w:rsidR="005D0B08">
          <w:rPr>
            <w:rFonts w:ascii="Times" w:eastAsia="Times" w:hAnsi="Times" w:cs="Times"/>
            <w:sz w:val="24"/>
            <w:szCs w:val="24"/>
          </w:rPr>
          <w:t xml:space="preserve"> and</w:t>
        </w:r>
      </w:ins>
      <w:r>
        <w:rPr>
          <w:rFonts w:ascii="Times" w:eastAsia="Times" w:hAnsi="Times" w:cs="Times"/>
          <w:sz w:val="24"/>
          <w:szCs w:val="24"/>
        </w:rPr>
        <w:t xml:space="preserve"> maintain at least one (1) overlapping office hour, if able. </w:t>
      </w:r>
    </w:p>
    <w:p w14:paraId="00000250" w14:textId="77777777" w:rsidR="00863689" w:rsidRDefault="00000000">
      <w:pPr>
        <w:numPr>
          <w:ilvl w:val="0"/>
          <w:numId w:val="18"/>
        </w:numPr>
        <w:spacing w:after="0" w:line="240" w:lineRule="auto"/>
        <w:ind w:left="2520"/>
        <w:rPr>
          <w:rFonts w:ascii="Times" w:eastAsia="Times" w:hAnsi="Times" w:cs="Times"/>
          <w:sz w:val="24"/>
          <w:szCs w:val="24"/>
        </w:rPr>
      </w:pPr>
      <w:r>
        <w:rPr>
          <w:rFonts w:ascii="Times" w:eastAsia="Times" w:hAnsi="Times" w:cs="Times"/>
          <w:sz w:val="24"/>
          <w:szCs w:val="24"/>
        </w:rPr>
        <w:t xml:space="preserve">Shall complete all other duties outlined throughout the Constitution. </w:t>
      </w:r>
    </w:p>
    <w:p w14:paraId="00000251" w14:textId="77777777" w:rsidR="00863689" w:rsidRDefault="00000000">
      <w:pPr>
        <w:numPr>
          <w:ilvl w:val="0"/>
          <w:numId w:val="18"/>
        </w:numPr>
        <w:spacing w:after="0" w:line="240" w:lineRule="auto"/>
        <w:ind w:left="2520"/>
        <w:rPr>
          <w:rFonts w:ascii="Times" w:eastAsia="Times" w:hAnsi="Times" w:cs="Times"/>
          <w:sz w:val="24"/>
          <w:szCs w:val="24"/>
        </w:rPr>
      </w:pPr>
      <w:r>
        <w:rPr>
          <w:rFonts w:ascii="Times" w:eastAsia="Times" w:hAnsi="Times" w:cs="Times"/>
          <w:sz w:val="24"/>
          <w:szCs w:val="24"/>
        </w:rPr>
        <w:t xml:space="preserve">Shall engage with the region by working together to create at least one (1) bid for RLC in the fall and one (1) bid for RBC in the spring if applicable. </w:t>
      </w:r>
    </w:p>
    <w:p w14:paraId="00000252" w14:textId="77777777" w:rsidR="00863689" w:rsidRDefault="00000000">
      <w:pPr>
        <w:numPr>
          <w:ilvl w:val="0"/>
          <w:numId w:val="18"/>
        </w:numPr>
        <w:spacing w:after="0" w:line="240" w:lineRule="auto"/>
        <w:ind w:left="2520"/>
        <w:rPr>
          <w:rFonts w:ascii="Times" w:eastAsia="Times" w:hAnsi="Times" w:cs="Times"/>
          <w:sz w:val="24"/>
          <w:szCs w:val="24"/>
        </w:rPr>
      </w:pPr>
      <w:r>
        <w:rPr>
          <w:rFonts w:ascii="Times" w:eastAsia="Times" w:hAnsi="Times" w:cs="Times"/>
          <w:sz w:val="24"/>
          <w:szCs w:val="24"/>
        </w:rPr>
        <w:t xml:space="preserve">Shall create three presentations or programs per semester to present within the NRHH general meeting space, and be responsible for three external presentations, programs, or activities to also present within the NRHH meeting space. </w:t>
      </w:r>
    </w:p>
    <w:p w14:paraId="00000253" w14:textId="77777777" w:rsidR="00863689" w:rsidRDefault="00000000">
      <w:pPr>
        <w:numPr>
          <w:ilvl w:val="0"/>
          <w:numId w:val="18"/>
        </w:numPr>
        <w:spacing w:after="0" w:line="240" w:lineRule="auto"/>
        <w:ind w:left="2520"/>
        <w:rPr>
          <w:rFonts w:ascii="Times" w:eastAsia="Times" w:hAnsi="Times" w:cs="Times"/>
          <w:sz w:val="24"/>
          <w:szCs w:val="24"/>
        </w:rPr>
      </w:pPr>
      <w:r>
        <w:rPr>
          <w:rFonts w:ascii="Times" w:eastAsia="Times" w:hAnsi="Times" w:cs="Times"/>
          <w:sz w:val="24"/>
          <w:szCs w:val="24"/>
        </w:rPr>
        <w:t xml:space="preserve">Shall work together for major events, such as retreats, the End of Year Banquet, Inductions, and Academic Gala. </w:t>
      </w:r>
    </w:p>
    <w:p w14:paraId="00000254" w14:textId="77777777" w:rsidR="00863689" w:rsidRDefault="00000000">
      <w:pPr>
        <w:numPr>
          <w:ilvl w:val="0"/>
          <w:numId w:val="18"/>
        </w:numPr>
        <w:spacing w:after="0" w:line="240" w:lineRule="auto"/>
        <w:ind w:left="2520"/>
        <w:rPr>
          <w:rFonts w:ascii="Times" w:eastAsia="Times" w:hAnsi="Times" w:cs="Times"/>
          <w:sz w:val="24"/>
          <w:szCs w:val="24"/>
        </w:rPr>
      </w:pPr>
      <w:r>
        <w:rPr>
          <w:rFonts w:ascii="Times" w:eastAsia="Times" w:hAnsi="Times" w:cs="Times"/>
          <w:sz w:val="24"/>
          <w:szCs w:val="24"/>
        </w:rPr>
        <w:t xml:space="preserve">Shall work together for major pillar programming initiatives, such as leadership, scholastics, service, and recognition programs, as one (1) of each must occur every semester. </w:t>
      </w:r>
    </w:p>
    <w:p w14:paraId="00000255" w14:textId="77777777" w:rsidR="00863689" w:rsidRDefault="00000000">
      <w:pPr>
        <w:numPr>
          <w:ilvl w:val="0"/>
          <w:numId w:val="18"/>
        </w:numPr>
        <w:spacing w:after="0" w:line="240" w:lineRule="auto"/>
        <w:ind w:left="2520"/>
        <w:rPr>
          <w:rFonts w:ascii="Times" w:eastAsia="Times" w:hAnsi="Times" w:cs="Times"/>
          <w:sz w:val="24"/>
          <w:szCs w:val="24"/>
        </w:rPr>
      </w:pPr>
      <w:r>
        <w:rPr>
          <w:rFonts w:ascii="Times" w:eastAsia="Times" w:hAnsi="Times" w:cs="Times"/>
          <w:sz w:val="24"/>
          <w:szCs w:val="24"/>
        </w:rPr>
        <w:t xml:space="preserve">Must serve on the Campus OTM Voting Committee, chaired by the VPRS.    </w:t>
      </w:r>
    </w:p>
    <w:p w14:paraId="00000256" w14:textId="77777777" w:rsidR="00863689" w:rsidRDefault="00863689">
      <w:pPr>
        <w:spacing w:after="0" w:line="240" w:lineRule="auto"/>
        <w:ind w:left="3240" w:firstLine="360"/>
        <w:rPr>
          <w:rFonts w:ascii="Times" w:eastAsia="Times" w:hAnsi="Times" w:cs="Times"/>
          <w:sz w:val="24"/>
          <w:szCs w:val="24"/>
        </w:rPr>
      </w:pPr>
    </w:p>
    <w:p w14:paraId="00000257" w14:textId="77777777" w:rsidR="00863689" w:rsidRDefault="00000000">
      <w:pPr>
        <w:spacing w:after="0" w:line="240" w:lineRule="auto"/>
        <w:ind w:left="1440"/>
        <w:rPr>
          <w:rFonts w:ascii="Times New Roman" w:eastAsia="Times New Roman" w:hAnsi="Times New Roman" w:cs="Times New Roman"/>
          <w:i/>
          <w:sz w:val="24"/>
          <w:szCs w:val="24"/>
        </w:rPr>
      </w:pPr>
      <w:r>
        <w:rPr>
          <w:rFonts w:ascii="Times" w:eastAsia="Times" w:hAnsi="Times" w:cs="Times"/>
          <w:i/>
          <w:sz w:val="24"/>
          <w:szCs w:val="24"/>
        </w:rPr>
        <w:t xml:space="preserve">Sub Section a. </w:t>
      </w:r>
      <w:r>
        <w:rPr>
          <w:rFonts w:ascii="Times" w:eastAsia="Times" w:hAnsi="Times" w:cs="Times"/>
          <w:i/>
          <w:sz w:val="24"/>
          <w:szCs w:val="24"/>
        </w:rPr>
        <w:tab/>
      </w:r>
      <w:r>
        <w:rPr>
          <w:rFonts w:ascii="Times" w:eastAsia="Times" w:hAnsi="Times" w:cs="Times"/>
          <w:i/>
          <w:sz w:val="24"/>
          <w:szCs w:val="24"/>
        </w:rPr>
        <w:tab/>
        <w:t>President</w:t>
      </w:r>
    </w:p>
    <w:p w14:paraId="00000258" w14:textId="77777777" w:rsidR="00863689" w:rsidRDefault="00863689">
      <w:pPr>
        <w:spacing w:after="0" w:line="240" w:lineRule="auto"/>
        <w:rPr>
          <w:rFonts w:ascii="Times New Roman" w:eastAsia="Times New Roman" w:hAnsi="Times New Roman" w:cs="Times New Roman"/>
          <w:sz w:val="24"/>
          <w:szCs w:val="24"/>
        </w:rPr>
      </w:pPr>
    </w:p>
    <w:p w14:paraId="00000259" w14:textId="77777777" w:rsidR="00863689" w:rsidRDefault="00000000">
      <w:pPr>
        <w:numPr>
          <w:ilvl w:val="0"/>
          <w:numId w:val="4"/>
        </w:numPr>
        <w:spacing w:after="0" w:line="240" w:lineRule="auto"/>
        <w:rPr>
          <w:rFonts w:ascii="Times" w:eastAsia="Times" w:hAnsi="Times" w:cs="Times"/>
          <w:sz w:val="24"/>
          <w:szCs w:val="24"/>
        </w:rPr>
      </w:pPr>
      <w:r>
        <w:rPr>
          <w:rFonts w:ascii="Times" w:eastAsia="Times" w:hAnsi="Times" w:cs="Times"/>
          <w:sz w:val="24"/>
          <w:szCs w:val="24"/>
        </w:rPr>
        <w:t>Shall oversee all aspects of NRHH, including but not limited to NRHH hosted events, cabinet member activity, and NRHH Representative and Member engagement, by making sure the four values of NRHH are continuing to be upheld.</w:t>
      </w:r>
    </w:p>
    <w:p w14:paraId="0000025A" w14:textId="110F839E" w:rsidR="00863689" w:rsidRDefault="00000000">
      <w:pPr>
        <w:numPr>
          <w:ilvl w:val="0"/>
          <w:numId w:val="4"/>
        </w:numPr>
        <w:spacing w:after="0" w:line="240" w:lineRule="auto"/>
        <w:rPr>
          <w:rFonts w:ascii="Times" w:eastAsia="Times" w:hAnsi="Times" w:cs="Times"/>
          <w:sz w:val="24"/>
          <w:szCs w:val="24"/>
        </w:rPr>
      </w:pPr>
      <w:r>
        <w:rPr>
          <w:rFonts w:ascii="Times" w:eastAsia="Times" w:hAnsi="Times" w:cs="Times"/>
          <w:sz w:val="24"/>
          <w:szCs w:val="24"/>
        </w:rPr>
        <w:t xml:space="preserve">Shall act as a representative for the Rams Chapter of NRHH at all IACURH and NACURH </w:t>
      </w:r>
      <w:del w:id="62" w:author="Faulhaber,Cassidy" w:date="2022-09-08T19:13:00Z">
        <w:r w:rsidDel="005D0B08">
          <w:rPr>
            <w:rFonts w:ascii="Times" w:eastAsia="Times" w:hAnsi="Times" w:cs="Times"/>
            <w:sz w:val="24"/>
            <w:szCs w:val="24"/>
          </w:rPr>
          <w:delText>conferences, unless</w:delText>
        </w:r>
      </w:del>
      <w:ins w:id="63" w:author="Faulhaber,Cassidy" w:date="2022-09-08T19:13:00Z">
        <w:r w:rsidR="005D0B08">
          <w:rPr>
            <w:rFonts w:ascii="Times" w:eastAsia="Times" w:hAnsi="Times" w:cs="Times"/>
            <w:sz w:val="24"/>
            <w:szCs w:val="24"/>
          </w:rPr>
          <w:t>conferences unless</w:t>
        </w:r>
      </w:ins>
      <w:r>
        <w:rPr>
          <w:rFonts w:ascii="Times" w:eastAsia="Times" w:hAnsi="Times" w:cs="Times"/>
          <w:sz w:val="24"/>
          <w:szCs w:val="24"/>
        </w:rPr>
        <w:t xml:space="preserve"> a Proxy is approved by Cabinet. </w:t>
      </w:r>
    </w:p>
    <w:p w14:paraId="0000025B" w14:textId="77777777" w:rsidR="00863689" w:rsidRDefault="00000000">
      <w:pPr>
        <w:numPr>
          <w:ilvl w:val="0"/>
          <w:numId w:val="4"/>
        </w:numPr>
        <w:spacing w:after="0" w:line="240" w:lineRule="auto"/>
        <w:rPr>
          <w:rFonts w:ascii="Times" w:eastAsia="Times" w:hAnsi="Times" w:cs="Times"/>
          <w:sz w:val="24"/>
          <w:szCs w:val="24"/>
        </w:rPr>
      </w:pPr>
      <w:r>
        <w:rPr>
          <w:rFonts w:ascii="Times" w:eastAsia="Times" w:hAnsi="Times" w:cs="Times"/>
          <w:sz w:val="24"/>
          <w:szCs w:val="24"/>
        </w:rPr>
        <w:t xml:space="preserve">Shall compile an agenda for all NRHH General Body Meetings and Cabinet Meetings to be sent to Representatives and Members at least twenty-four (24) hours before said meeting. </w:t>
      </w:r>
    </w:p>
    <w:p w14:paraId="0000025C" w14:textId="60B78F34" w:rsidR="00863689" w:rsidRDefault="00000000">
      <w:pPr>
        <w:numPr>
          <w:ilvl w:val="0"/>
          <w:numId w:val="4"/>
        </w:numPr>
        <w:spacing w:after="0" w:line="240" w:lineRule="auto"/>
        <w:rPr>
          <w:rFonts w:ascii="Times" w:eastAsia="Times" w:hAnsi="Times" w:cs="Times"/>
          <w:sz w:val="24"/>
          <w:szCs w:val="24"/>
        </w:rPr>
      </w:pPr>
      <w:r>
        <w:rPr>
          <w:rFonts w:ascii="Times" w:eastAsia="Times" w:hAnsi="Times" w:cs="Times"/>
          <w:sz w:val="24"/>
          <w:szCs w:val="24"/>
        </w:rPr>
        <w:t xml:space="preserve">Shall facilitate all NRHH Meetings and </w:t>
      </w:r>
      <w:del w:id="64" w:author="Faulhaber,Cassidy" w:date="2022-09-08T19:13:00Z">
        <w:r w:rsidDel="005D0B08">
          <w:rPr>
            <w:rFonts w:ascii="Times" w:eastAsia="Times" w:hAnsi="Times" w:cs="Times"/>
            <w:sz w:val="24"/>
            <w:szCs w:val="24"/>
          </w:rPr>
          <w:delText>Elections, unless</w:delText>
        </w:r>
      </w:del>
      <w:ins w:id="65" w:author="Faulhaber,Cassidy" w:date="2022-09-08T19:13:00Z">
        <w:r w:rsidR="005D0B08">
          <w:rPr>
            <w:rFonts w:ascii="Times" w:eastAsia="Times" w:hAnsi="Times" w:cs="Times"/>
            <w:sz w:val="24"/>
            <w:szCs w:val="24"/>
          </w:rPr>
          <w:t>Elections unless</w:t>
        </w:r>
      </w:ins>
      <w:r>
        <w:rPr>
          <w:rFonts w:ascii="Times" w:eastAsia="Times" w:hAnsi="Times" w:cs="Times"/>
          <w:sz w:val="24"/>
          <w:szCs w:val="24"/>
        </w:rPr>
        <w:t xml:space="preserve"> the chair is handed to another Cabinet position. </w:t>
      </w:r>
    </w:p>
    <w:p w14:paraId="0000025D" w14:textId="77777777" w:rsidR="00863689" w:rsidRDefault="00000000">
      <w:pPr>
        <w:numPr>
          <w:ilvl w:val="0"/>
          <w:numId w:val="4"/>
        </w:numPr>
        <w:spacing w:after="0" w:line="240" w:lineRule="auto"/>
        <w:rPr>
          <w:rFonts w:ascii="Times" w:eastAsia="Times" w:hAnsi="Times" w:cs="Times"/>
          <w:sz w:val="24"/>
          <w:szCs w:val="24"/>
        </w:rPr>
      </w:pPr>
      <w:r>
        <w:rPr>
          <w:rFonts w:ascii="Times" w:eastAsia="Times" w:hAnsi="Times" w:cs="Times"/>
          <w:sz w:val="24"/>
          <w:szCs w:val="24"/>
        </w:rPr>
        <w:lastRenderedPageBreak/>
        <w:t xml:space="preserve">Shall oversee joint cabinet meetings in conjunction with the RHA President. </w:t>
      </w:r>
    </w:p>
    <w:p w14:paraId="0000025E" w14:textId="77777777" w:rsidR="00863689" w:rsidRDefault="00000000">
      <w:pPr>
        <w:numPr>
          <w:ilvl w:val="0"/>
          <w:numId w:val="4"/>
        </w:numPr>
        <w:spacing w:after="0" w:line="240" w:lineRule="auto"/>
        <w:rPr>
          <w:rFonts w:ascii="Times" w:eastAsia="Times" w:hAnsi="Times" w:cs="Times"/>
          <w:sz w:val="24"/>
          <w:szCs w:val="24"/>
        </w:rPr>
      </w:pPr>
      <w:r>
        <w:rPr>
          <w:rFonts w:ascii="Times" w:eastAsia="Times" w:hAnsi="Times" w:cs="Times"/>
          <w:sz w:val="24"/>
          <w:szCs w:val="24"/>
        </w:rPr>
        <w:t>Shall meet one-on-one with each NRHH Cabinet member at least once a month.</w:t>
      </w:r>
    </w:p>
    <w:p w14:paraId="0000025F" w14:textId="77777777" w:rsidR="00863689" w:rsidRDefault="00000000">
      <w:pPr>
        <w:numPr>
          <w:ilvl w:val="0"/>
          <w:numId w:val="4"/>
        </w:numPr>
        <w:spacing w:after="0" w:line="240" w:lineRule="auto"/>
        <w:rPr>
          <w:rFonts w:ascii="Times" w:eastAsia="Times" w:hAnsi="Times" w:cs="Times"/>
          <w:sz w:val="24"/>
          <w:szCs w:val="24"/>
        </w:rPr>
      </w:pPr>
      <w:r>
        <w:rPr>
          <w:rFonts w:ascii="Times" w:eastAsia="Times" w:hAnsi="Times" w:cs="Times"/>
          <w:sz w:val="24"/>
          <w:szCs w:val="24"/>
        </w:rPr>
        <w:t xml:space="preserve">Shall serve as the primary liaison between NRHH and University Housing. </w:t>
      </w:r>
    </w:p>
    <w:p w14:paraId="00000260" w14:textId="77777777" w:rsidR="00863689" w:rsidRDefault="00000000">
      <w:pPr>
        <w:numPr>
          <w:ilvl w:val="0"/>
          <w:numId w:val="4"/>
        </w:numPr>
        <w:spacing w:after="0" w:line="240" w:lineRule="auto"/>
        <w:rPr>
          <w:rFonts w:ascii="Times" w:eastAsia="Times" w:hAnsi="Times" w:cs="Times"/>
          <w:sz w:val="24"/>
          <w:szCs w:val="24"/>
        </w:rPr>
      </w:pPr>
      <w:r>
        <w:rPr>
          <w:rFonts w:ascii="Times" w:eastAsia="Times" w:hAnsi="Times" w:cs="Times"/>
          <w:sz w:val="24"/>
          <w:szCs w:val="24"/>
        </w:rPr>
        <w:t xml:space="preserve">Shall work with Cabinet members to schedule and assign meeting presentations. </w:t>
      </w:r>
    </w:p>
    <w:p w14:paraId="00000261" w14:textId="77777777" w:rsidR="00863689" w:rsidRDefault="00000000">
      <w:pPr>
        <w:numPr>
          <w:ilvl w:val="0"/>
          <w:numId w:val="4"/>
        </w:numPr>
        <w:spacing w:after="0" w:line="240" w:lineRule="auto"/>
        <w:rPr>
          <w:rFonts w:ascii="Times" w:eastAsia="Times" w:hAnsi="Times" w:cs="Times"/>
          <w:sz w:val="24"/>
          <w:szCs w:val="24"/>
        </w:rPr>
      </w:pPr>
      <w:r>
        <w:rPr>
          <w:rFonts w:ascii="Times" w:eastAsia="Times" w:hAnsi="Times" w:cs="Times"/>
          <w:sz w:val="24"/>
          <w:szCs w:val="24"/>
        </w:rPr>
        <w:t xml:space="preserve">Shall meet with the Director of University Housing once a semester. </w:t>
      </w:r>
    </w:p>
    <w:p w14:paraId="00000262" w14:textId="77777777" w:rsidR="00863689" w:rsidRDefault="00000000">
      <w:pPr>
        <w:numPr>
          <w:ilvl w:val="0"/>
          <w:numId w:val="4"/>
        </w:numPr>
        <w:spacing w:after="0" w:line="240" w:lineRule="auto"/>
        <w:rPr>
          <w:rFonts w:ascii="Times" w:eastAsia="Times" w:hAnsi="Times" w:cs="Times"/>
          <w:sz w:val="24"/>
          <w:szCs w:val="24"/>
        </w:rPr>
      </w:pPr>
      <w:r>
        <w:rPr>
          <w:rFonts w:ascii="Times" w:eastAsia="Times" w:hAnsi="Times" w:cs="Times"/>
          <w:sz w:val="24"/>
          <w:szCs w:val="24"/>
        </w:rPr>
        <w:t xml:space="preserve">Shall present to the Directors of Housing and Dining in conjunction with the RHA President at least once a year. </w:t>
      </w:r>
    </w:p>
    <w:p w14:paraId="00000263" w14:textId="77777777" w:rsidR="00863689" w:rsidRDefault="00000000">
      <w:pPr>
        <w:numPr>
          <w:ilvl w:val="0"/>
          <w:numId w:val="4"/>
        </w:numPr>
        <w:spacing w:after="0" w:line="240" w:lineRule="auto"/>
        <w:rPr>
          <w:rFonts w:ascii="Times" w:eastAsia="Times" w:hAnsi="Times" w:cs="Times"/>
          <w:sz w:val="24"/>
          <w:szCs w:val="24"/>
        </w:rPr>
      </w:pPr>
      <w:r>
        <w:rPr>
          <w:rFonts w:ascii="Times" w:eastAsia="Times" w:hAnsi="Times" w:cs="Times"/>
          <w:sz w:val="24"/>
          <w:szCs w:val="24"/>
        </w:rPr>
        <w:t>Shall oversee the Of the Year voting process in conjunction with the RHA President, NCC, and VPRS.</w:t>
      </w:r>
    </w:p>
    <w:p w14:paraId="00000264" w14:textId="77777777" w:rsidR="00863689" w:rsidRDefault="00000000">
      <w:pPr>
        <w:numPr>
          <w:ilvl w:val="0"/>
          <w:numId w:val="4"/>
        </w:numPr>
        <w:spacing w:after="0" w:line="240" w:lineRule="auto"/>
        <w:rPr>
          <w:rFonts w:ascii="Times" w:eastAsia="Times" w:hAnsi="Times" w:cs="Times"/>
          <w:sz w:val="24"/>
          <w:szCs w:val="24"/>
        </w:rPr>
      </w:pPr>
      <w:r>
        <w:rPr>
          <w:rFonts w:ascii="Times" w:eastAsia="Times" w:hAnsi="Times" w:cs="Times"/>
          <w:sz w:val="24"/>
          <w:szCs w:val="24"/>
        </w:rPr>
        <w:t xml:space="preserve">Shall have the discretion to create all NRHH committees and appoint chairpersons. </w:t>
      </w:r>
    </w:p>
    <w:p w14:paraId="00000265" w14:textId="77777777" w:rsidR="00863689" w:rsidRDefault="00000000">
      <w:pPr>
        <w:numPr>
          <w:ilvl w:val="0"/>
          <w:numId w:val="4"/>
        </w:numPr>
        <w:spacing w:after="0" w:line="240" w:lineRule="auto"/>
        <w:rPr>
          <w:rFonts w:ascii="Times" w:eastAsia="Times" w:hAnsi="Times" w:cs="Times"/>
          <w:sz w:val="24"/>
          <w:szCs w:val="24"/>
        </w:rPr>
      </w:pPr>
      <w:r>
        <w:rPr>
          <w:rFonts w:ascii="Times" w:eastAsia="Times" w:hAnsi="Times" w:cs="Times"/>
          <w:sz w:val="24"/>
          <w:szCs w:val="24"/>
        </w:rPr>
        <w:t>Must be a principal author on any Bid relating to the NRHH Chapter that will be submitted.</w:t>
      </w:r>
    </w:p>
    <w:p w14:paraId="00000266" w14:textId="77777777" w:rsidR="00863689" w:rsidRDefault="00000000">
      <w:pPr>
        <w:numPr>
          <w:ilvl w:val="0"/>
          <w:numId w:val="4"/>
        </w:numPr>
        <w:spacing w:after="0" w:line="240" w:lineRule="auto"/>
        <w:rPr>
          <w:rFonts w:ascii="Times" w:eastAsia="Times" w:hAnsi="Times" w:cs="Times"/>
          <w:sz w:val="24"/>
          <w:szCs w:val="24"/>
        </w:rPr>
      </w:pPr>
      <w:r>
        <w:rPr>
          <w:rFonts w:ascii="Times" w:eastAsia="Times" w:hAnsi="Times" w:cs="Times"/>
          <w:sz w:val="24"/>
          <w:szCs w:val="24"/>
        </w:rPr>
        <w:t>Shall manage Cabinet conduct with the Residential Leadership Programs Advisor and RHA President.</w:t>
      </w:r>
    </w:p>
    <w:p w14:paraId="00000267" w14:textId="77777777" w:rsidR="00863689" w:rsidRDefault="00000000">
      <w:pPr>
        <w:numPr>
          <w:ilvl w:val="0"/>
          <w:numId w:val="4"/>
        </w:numPr>
        <w:spacing w:after="0" w:line="240" w:lineRule="auto"/>
        <w:rPr>
          <w:rFonts w:ascii="Times" w:eastAsia="Times" w:hAnsi="Times" w:cs="Times"/>
          <w:sz w:val="24"/>
          <w:szCs w:val="24"/>
        </w:rPr>
      </w:pPr>
      <w:r>
        <w:rPr>
          <w:rFonts w:ascii="Times" w:eastAsia="Times" w:hAnsi="Times" w:cs="Times"/>
          <w:sz w:val="24"/>
          <w:szCs w:val="24"/>
        </w:rPr>
        <w:t xml:space="preserve">Shall serve on the Residence Hall Association Executive Board as an Ex-Officio member of both boards to give reports and connect RHA with NRHH. </w:t>
      </w:r>
    </w:p>
    <w:p w14:paraId="00000268" w14:textId="77777777" w:rsidR="00863689" w:rsidRDefault="00000000">
      <w:pPr>
        <w:numPr>
          <w:ilvl w:val="0"/>
          <w:numId w:val="4"/>
        </w:numPr>
        <w:spacing w:after="0" w:line="240" w:lineRule="auto"/>
        <w:rPr>
          <w:rFonts w:ascii="Times" w:eastAsia="Times" w:hAnsi="Times" w:cs="Times"/>
          <w:sz w:val="24"/>
          <w:szCs w:val="24"/>
        </w:rPr>
      </w:pPr>
      <w:r>
        <w:rPr>
          <w:rFonts w:ascii="Times" w:eastAsia="Times" w:hAnsi="Times" w:cs="Times"/>
          <w:sz w:val="24"/>
          <w:szCs w:val="24"/>
        </w:rPr>
        <w:t xml:space="preserve">Will have access to the oversight and facilitation of the social media and website. </w:t>
      </w:r>
    </w:p>
    <w:p w14:paraId="00000269" w14:textId="77777777" w:rsidR="00863689" w:rsidRDefault="00000000">
      <w:pPr>
        <w:numPr>
          <w:ilvl w:val="0"/>
          <w:numId w:val="4"/>
        </w:numPr>
        <w:spacing w:after="0" w:line="240" w:lineRule="auto"/>
        <w:rPr>
          <w:rFonts w:ascii="Times" w:eastAsia="Times" w:hAnsi="Times" w:cs="Times"/>
          <w:sz w:val="24"/>
          <w:szCs w:val="24"/>
        </w:rPr>
      </w:pPr>
      <w:r>
        <w:rPr>
          <w:rFonts w:ascii="Times" w:eastAsia="Times" w:hAnsi="Times" w:cs="Times"/>
          <w:sz w:val="24"/>
          <w:szCs w:val="24"/>
        </w:rPr>
        <w:t xml:space="preserve">Shall participate in the Campus OTM Voting Committee. </w:t>
      </w:r>
    </w:p>
    <w:p w14:paraId="0000026A" w14:textId="77777777" w:rsidR="00863689" w:rsidRDefault="00863689">
      <w:pPr>
        <w:spacing w:after="240" w:line="240" w:lineRule="auto"/>
        <w:rPr>
          <w:rFonts w:ascii="Times New Roman" w:eastAsia="Times New Roman" w:hAnsi="Times New Roman" w:cs="Times New Roman"/>
          <w:sz w:val="24"/>
          <w:szCs w:val="24"/>
        </w:rPr>
      </w:pPr>
    </w:p>
    <w:p w14:paraId="0000026B" w14:textId="77777777" w:rsidR="00863689" w:rsidRDefault="00000000">
      <w:pPr>
        <w:spacing w:after="0" w:line="240" w:lineRule="auto"/>
        <w:ind w:left="1440"/>
        <w:rPr>
          <w:rFonts w:ascii="Times" w:eastAsia="Times" w:hAnsi="Times" w:cs="Times"/>
          <w:i/>
          <w:sz w:val="24"/>
          <w:szCs w:val="24"/>
        </w:rPr>
      </w:pPr>
      <w:r>
        <w:rPr>
          <w:rFonts w:ascii="Times" w:eastAsia="Times" w:hAnsi="Times" w:cs="Times"/>
          <w:i/>
          <w:sz w:val="24"/>
          <w:szCs w:val="24"/>
        </w:rPr>
        <w:t xml:space="preserve">Sub Section b. </w:t>
      </w:r>
      <w:r>
        <w:rPr>
          <w:rFonts w:ascii="Times" w:eastAsia="Times" w:hAnsi="Times" w:cs="Times"/>
          <w:i/>
          <w:sz w:val="24"/>
          <w:szCs w:val="24"/>
        </w:rPr>
        <w:tab/>
      </w:r>
      <w:r>
        <w:rPr>
          <w:rFonts w:ascii="Times" w:eastAsia="Times" w:hAnsi="Times" w:cs="Times"/>
          <w:i/>
          <w:sz w:val="24"/>
          <w:szCs w:val="24"/>
        </w:rPr>
        <w:tab/>
        <w:t xml:space="preserve">Vice President of Administration and Finance </w:t>
      </w:r>
    </w:p>
    <w:p w14:paraId="0000026C" w14:textId="77777777" w:rsidR="00863689" w:rsidRDefault="00863689">
      <w:pPr>
        <w:spacing w:after="0" w:line="240" w:lineRule="auto"/>
        <w:rPr>
          <w:rFonts w:ascii="Times New Roman" w:eastAsia="Times New Roman" w:hAnsi="Times New Roman" w:cs="Times New Roman"/>
          <w:sz w:val="24"/>
          <w:szCs w:val="24"/>
        </w:rPr>
      </w:pPr>
    </w:p>
    <w:p w14:paraId="0000026D" w14:textId="77777777" w:rsidR="00863689" w:rsidRDefault="00000000">
      <w:pPr>
        <w:spacing w:after="0" w:line="240" w:lineRule="auto"/>
        <w:ind w:left="3240" w:firstLine="360"/>
        <w:rPr>
          <w:rFonts w:ascii="Times New Roman" w:eastAsia="Times New Roman" w:hAnsi="Times New Roman" w:cs="Times New Roman"/>
          <w:sz w:val="24"/>
          <w:szCs w:val="24"/>
        </w:rPr>
      </w:pPr>
      <w:r>
        <w:rPr>
          <w:rFonts w:ascii="Times" w:eastAsia="Times" w:hAnsi="Times" w:cs="Times"/>
          <w:sz w:val="24"/>
          <w:szCs w:val="24"/>
        </w:rPr>
        <w:t>The Vice President of Administration and Finance:</w:t>
      </w:r>
    </w:p>
    <w:p w14:paraId="0000026E" w14:textId="77777777" w:rsidR="00863689" w:rsidRDefault="00863689">
      <w:pPr>
        <w:spacing w:after="0" w:line="240" w:lineRule="auto"/>
        <w:rPr>
          <w:rFonts w:ascii="Times New Roman" w:eastAsia="Times New Roman" w:hAnsi="Times New Roman" w:cs="Times New Roman"/>
          <w:sz w:val="24"/>
          <w:szCs w:val="24"/>
        </w:rPr>
      </w:pPr>
    </w:p>
    <w:p w14:paraId="0000026F" w14:textId="77777777" w:rsidR="00863689" w:rsidRDefault="00000000">
      <w:pPr>
        <w:numPr>
          <w:ilvl w:val="0"/>
          <w:numId w:val="14"/>
        </w:numPr>
        <w:spacing w:after="0" w:line="240" w:lineRule="auto"/>
        <w:rPr>
          <w:rFonts w:ascii="Times" w:eastAsia="Times" w:hAnsi="Times" w:cs="Times"/>
          <w:sz w:val="24"/>
          <w:szCs w:val="24"/>
        </w:rPr>
      </w:pPr>
      <w:r>
        <w:rPr>
          <w:rFonts w:ascii="Times" w:eastAsia="Times" w:hAnsi="Times" w:cs="Times"/>
          <w:sz w:val="24"/>
          <w:szCs w:val="24"/>
        </w:rPr>
        <w:t>Shall manage office operations and supplies in collaboration with RHA Director of Administration and Finance (DAF).</w:t>
      </w:r>
    </w:p>
    <w:p w14:paraId="00000270" w14:textId="77777777" w:rsidR="00863689" w:rsidRDefault="00000000">
      <w:pPr>
        <w:numPr>
          <w:ilvl w:val="0"/>
          <w:numId w:val="14"/>
        </w:numPr>
        <w:spacing w:after="0" w:line="240" w:lineRule="auto"/>
        <w:rPr>
          <w:rFonts w:ascii="Times" w:eastAsia="Times" w:hAnsi="Times" w:cs="Times"/>
          <w:sz w:val="24"/>
          <w:szCs w:val="24"/>
        </w:rPr>
      </w:pPr>
      <w:r>
        <w:rPr>
          <w:rFonts w:ascii="Times" w:eastAsia="Times" w:hAnsi="Times" w:cs="Times"/>
          <w:sz w:val="24"/>
          <w:szCs w:val="24"/>
        </w:rPr>
        <w:t>Shall record minutes for all NRHH General Body Meetings and NRHH Cabinet Meetings, both Joint and Split.</w:t>
      </w:r>
    </w:p>
    <w:p w14:paraId="00000271" w14:textId="77777777" w:rsidR="00863689" w:rsidRDefault="00000000">
      <w:pPr>
        <w:numPr>
          <w:ilvl w:val="0"/>
          <w:numId w:val="14"/>
        </w:numPr>
        <w:spacing w:after="0" w:line="240" w:lineRule="auto"/>
        <w:rPr>
          <w:rFonts w:ascii="Times" w:eastAsia="Times" w:hAnsi="Times" w:cs="Times"/>
          <w:sz w:val="24"/>
          <w:szCs w:val="24"/>
        </w:rPr>
      </w:pPr>
      <w:r>
        <w:rPr>
          <w:rFonts w:ascii="Times" w:eastAsia="Times" w:hAnsi="Times" w:cs="Times"/>
          <w:sz w:val="24"/>
          <w:szCs w:val="24"/>
        </w:rPr>
        <w:t>Shall create a system for and monitor Cabinet office hours.</w:t>
      </w:r>
    </w:p>
    <w:p w14:paraId="00000272" w14:textId="77777777" w:rsidR="00863689" w:rsidRDefault="00000000">
      <w:pPr>
        <w:numPr>
          <w:ilvl w:val="0"/>
          <w:numId w:val="14"/>
        </w:numPr>
        <w:spacing w:after="0" w:line="240" w:lineRule="auto"/>
        <w:rPr>
          <w:rFonts w:ascii="Times" w:eastAsia="Times" w:hAnsi="Times" w:cs="Times"/>
          <w:sz w:val="24"/>
          <w:szCs w:val="24"/>
        </w:rPr>
      </w:pPr>
      <w:r>
        <w:rPr>
          <w:rFonts w:ascii="Times" w:eastAsia="Times" w:hAnsi="Times" w:cs="Times"/>
          <w:sz w:val="24"/>
          <w:szCs w:val="24"/>
        </w:rPr>
        <w:t>Shall record attendance in NRHH General Body and Cabinet Meetings.</w:t>
      </w:r>
    </w:p>
    <w:p w14:paraId="00000273" w14:textId="77777777" w:rsidR="00863689" w:rsidRDefault="00000000">
      <w:pPr>
        <w:numPr>
          <w:ilvl w:val="0"/>
          <w:numId w:val="14"/>
        </w:numPr>
        <w:spacing w:after="0" w:line="240" w:lineRule="auto"/>
        <w:rPr>
          <w:rFonts w:ascii="Times" w:eastAsia="Times" w:hAnsi="Times" w:cs="Times"/>
          <w:sz w:val="24"/>
          <w:szCs w:val="24"/>
        </w:rPr>
      </w:pPr>
      <w:r>
        <w:rPr>
          <w:rFonts w:ascii="Times" w:eastAsia="Times" w:hAnsi="Times" w:cs="Times"/>
          <w:sz w:val="24"/>
          <w:szCs w:val="24"/>
        </w:rPr>
        <w:t>Shall maintain and create a database of all Members and Representatives.</w:t>
      </w:r>
    </w:p>
    <w:p w14:paraId="00000274" w14:textId="77777777" w:rsidR="00863689" w:rsidRDefault="00000000">
      <w:pPr>
        <w:numPr>
          <w:ilvl w:val="0"/>
          <w:numId w:val="14"/>
        </w:numPr>
        <w:spacing w:after="0" w:line="240" w:lineRule="auto"/>
        <w:rPr>
          <w:rFonts w:ascii="Times" w:eastAsia="Times" w:hAnsi="Times" w:cs="Times"/>
          <w:sz w:val="24"/>
          <w:szCs w:val="24"/>
        </w:rPr>
      </w:pPr>
      <w:r>
        <w:rPr>
          <w:rFonts w:ascii="Times" w:eastAsia="Times" w:hAnsi="Times" w:cs="Times"/>
          <w:sz w:val="24"/>
          <w:szCs w:val="24"/>
        </w:rPr>
        <w:lastRenderedPageBreak/>
        <w:t xml:space="preserve">Shall plan and facilitate Inductions once a semester. </w:t>
      </w:r>
    </w:p>
    <w:p w14:paraId="00000275" w14:textId="77777777" w:rsidR="00863689" w:rsidRDefault="00000000">
      <w:pPr>
        <w:numPr>
          <w:ilvl w:val="0"/>
          <w:numId w:val="14"/>
        </w:numPr>
        <w:spacing w:after="0" w:line="240" w:lineRule="auto"/>
        <w:rPr>
          <w:rFonts w:ascii="Times" w:eastAsia="Times" w:hAnsi="Times" w:cs="Times"/>
          <w:sz w:val="24"/>
          <w:szCs w:val="24"/>
        </w:rPr>
      </w:pPr>
      <w:r>
        <w:rPr>
          <w:rFonts w:ascii="Times" w:eastAsia="Times" w:hAnsi="Times" w:cs="Times"/>
          <w:sz w:val="24"/>
          <w:szCs w:val="24"/>
        </w:rPr>
        <w:t xml:space="preserve">Shall monitor the financial resources of NRHH. </w:t>
      </w:r>
    </w:p>
    <w:p w14:paraId="00000276" w14:textId="77777777" w:rsidR="00863689" w:rsidRDefault="00000000">
      <w:pPr>
        <w:numPr>
          <w:ilvl w:val="0"/>
          <w:numId w:val="14"/>
        </w:numPr>
        <w:spacing w:after="0" w:line="240" w:lineRule="auto"/>
        <w:rPr>
          <w:rFonts w:ascii="Times" w:eastAsia="Times" w:hAnsi="Times" w:cs="Times"/>
          <w:sz w:val="24"/>
          <w:szCs w:val="24"/>
        </w:rPr>
      </w:pPr>
      <w:r>
        <w:rPr>
          <w:rFonts w:ascii="Times" w:eastAsia="Times" w:hAnsi="Times" w:cs="Times"/>
          <w:sz w:val="24"/>
          <w:szCs w:val="24"/>
        </w:rPr>
        <w:t xml:space="preserve">Shall register the organization through </w:t>
      </w:r>
      <w:proofErr w:type="spellStart"/>
      <w:r>
        <w:rPr>
          <w:rFonts w:ascii="Times" w:eastAsia="Times" w:hAnsi="Times" w:cs="Times"/>
          <w:sz w:val="24"/>
          <w:szCs w:val="24"/>
        </w:rPr>
        <w:t>Ramlink</w:t>
      </w:r>
      <w:proofErr w:type="spellEnd"/>
      <w:r>
        <w:rPr>
          <w:rFonts w:ascii="Times" w:eastAsia="Times" w:hAnsi="Times" w:cs="Times"/>
          <w:sz w:val="24"/>
          <w:szCs w:val="24"/>
        </w:rPr>
        <w:t xml:space="preserve">. </w:t>
      </w:r>
    </w:p>
    <w:p w14:paraId="00000277" w14:textId="77777777" w:rsidR="00863689" w:rsidRDefault="00000000">
      <w:pPr>
        <w:numPr>
          <w:ilvl w:val="0"/>
          <w:numId w:val="14"/>
        </w:numPr>
        <w:spacing w:after="0" w:line="240" w:lineRule="auto"/>
        <w:rPr>
          <w:rFonts w:ascii="Times" w:eastAsia="Times" w:hAnsi="Times" w:cs="Times"/>
          <w:sz w:val="24"/>
          <w:szCs w:val="24"/>
        </w:rPr>
      </w:pPr>
      <w:r>
        <w:rPr>
          <w:rFonts w:ascii="Times" w:eastAsia="Times" w:hAnsi="Times" w:cs="Times"/>
          <w:sz w:val="24"/>
          <w:szCs w:val="24"/>
        </w:rPr>
        <w:t xml:space="preserve">Shall work with and advise Community Council Administrative Chairs for Finances and other needs with the RHA Director of Administration and Finance. </w:t>
      </w:r>
    </w:p>
    <w:p w14:paraId="00000278" w14:textId="77777777" w:rsidR="00863689" w:rsidRDefault="00000000">
      <w:pPr>
        <w:numPr>
          <w:ilvl w:val="0"/>
          <w:numId w:val="14"/>
        </w:numPr>
        <w:spacing w:after="0" w:line="240" w:lineRule="auto"/>
        <w:rPr>
          <w:rFonts w:ascii="Times" w:eastAsia="Times" w:hAnsi="Times" w:cs="Times"/>
          <w:sz w:val="24"/>
          <w:szCs w:val="24"/>
        </w:rPr>
      </w:pPr>
      <w:r>
        <w:rPr>
          <w:rFonts w:ascii="Times" w:eastAsia="Times" w:hAnsi="Times" w:cs="Times"/>
          <w:sz w:val="24"/>
          <w:szCs w:val="24"/>
        </w:rPr>
        <w:t xml:space="preserve"> Shall plan and facilitate the Academic Gala with the Vice President of Recognition and Service (VPRS). </w:t>
      </w:r>
    </w:p>
    <w:p w14:paraId="00000279" w14:textId="34A4CD99" w:rsidR="00863689" w:rsidRDefault="00000000">
      <w:pPr>
        <w:numPr>
          <w:ilvl w:val="0"/>
          <w:numId w:val="14"/>
        </w:numPr>
        <w:spacing w:after="0" w:line="240" w:lineRule="auto"/>
        <w:rPr>
          <w:ins w:id="66" w:author="Faulhaber,Cassidy" w:date="2022-09-08T19:34:00Z"/>
          <w:rFonts w:ascii="Times" w:eastAsia="Times" w:hAnsi="Times" w:cs="Times"/>
          <w:sz w:val="24"/>
          <w:szCs w:val="24"/>
        </w:rPr>
      </w:pPr>
      <w:r>
        <w:rPr>
          <w:rFonts w:ascii="Times" w:eastAsia="Times" w:hAnsi="Times" w:cs="Times"/>
          <w:sz w:val="24"/>
          <w:szCs w:val="24"/>
        </w:rPr>
        <w:t xml:space="preserve">Shall participate in the Campus OTM Voting Committee. </w:t>
      </w:r>
    </w:p>
    <w:p w14:paraId="3170308A" w14:textId="77777777" w:rsidR="00B8297C" w:rsidRDefault="00B8297C">
      <w:pPr>
        <w:spacing w:after="0" w:line="240" w:lineRule="auto"/>
        <w:ind w:left="3960"/>
        <w:rPr>
          <w:rFonts w:ascii="Times" w:eastAsia="Times" w:hAnsi="Times" w:cs="Times"/>
          <w:sz w:val="24"/>
          <w:szCs w:val="24"/>
        </w:rPr>
        <w:pPrChange w:id="67" w:author="Faulhaber,Cassidy" w:date="2022-09-08T19:34:00Z">
          <w:pPr>
            <w:numPr>
              <w:numId w:val="14"/>
            </w:numPr>
            <w:spacing w:after="0" w:line="240" w:lineRule="auto"/>
            <w:ind w:left="3960" w:hanging="360"/>
          </w:pPr>
        </w:pPrChange>
      </w:pPr>
    </w:p>
    <w:p w14:paraId="0000027A" w14:textId="77777777" w:rsidR="00863689" w:rsidRDefault="00863689">
      <w:pPr>
        <w:spacing w:after="0" w:line="240" w:lineRule="auto"/>
        <w:rPr>
          <w:rFonts w:ascii="Times" w:eastAsia="Times" w:hAnsi="Times" w:cs="Times"/>
          <w:sz w:val="24"/>
          <w:szCs w:val="24"/>
        </w:rPr>
      </w:pPr>
    </w:p>
    <w:p w14:paraId="0000027B" w14:textId="77777777" w:rsidR="00863689" w:rsidRDefault="00000000">
      <w:pPr>
        <w:spacing w:after="0" w:line="240" w:lineRule="auto"/>
        <w:ind w:left="1080" w:firstLine="360"/>
        <w:rPr>
          <w:rFonts w:ascii="Times" w:eastAsia="Times" w:hAnsi="Times" w:cs="Times"/>
          <w:i/>
          <w:sz w:val="24"/>
          <w:szCs w:val="24"/>
        </w:rPr>
      </w:pPr>
      <w:r>
        <w:rPr>
          <w:rFonts w:ascii="Times" w:eastAsia="Times" w:hAnsi="Times" w:cs="Times"/>
          <w:i/>
          <w:sz w:val="24"/>
          <w:szCs w:val="24"/>
        </w:rPr>
        <w:t xml:space="preserve">Sub Section c. </w:t>
      </w:r>
      <w:r>
        <w:rPr>
          <w:rFonts w:ascii="Times" w:eastAsia="Times" w:hAnsi="Times" w:cs="Times"/>
          <w:i/>
          <w:sz w:val="24"/>
          <w:szCs w:val="24"/>
        </w:rPr>
        <w:tab/>
      </w:r>
      <w:r>
        <w:rPr>
          <w:rFonts w:ascii="Times" w:eastAsia="Times" w:hAnsi="Times" w:cs="Times"/>
          <w:i/>
          <w:sz w:val="24"/>
          <w:szCs w:val="24"/>
        </w:rPr>
        <w:tab/>
        <w:t xml:space="preserve">Vice President of Recognition and Service </w:t>
      </w:r>
    </w:p>
    <w:p w14:paraId="0000027C" w14:textId="77777777" w:rsidR="00863689" w:rsidRDefault="00863689">
      <w:pPr>
        <w:spacing w:after="0" w:line="240" w:lineRule="auto"/>
        <w:rPr>
          <w:rFonts w:ascii="Times New Roman" w:eastAsia="Times New Roman" w:hAnsi="Times New Roman" w:cs="Times New Roman"/>
          <w:sz w:val="24"/>
          <w:szCs w:val="24"/>
        </w:rPr>
      </w:pPr>
    </w:p>
    <w:p w14:paraId="0000027D" w14:textId="77777777" w:rsidR="00863689" w:rsidRDefault="00000000">
      <w:pPr>
        <w:spacing w:after="0" w:line="240" w:lineRule="auto"/>
        <w:ind w:left="2880" w:firstLine="720"/>
        <w:rPr>
          <w:rFonts w:ascii="Times New Roman" w:eastAsia="Times New Roman" w:hAnsi="Times New Roman" w:cs="Times New Roman"/>
          <w:sz w:val="24"/>
          <w:szCs w:val="24"/>
        </w:rPr>
      </w:pPr>
      <w:r>
        <w:rPr>
          <w:rFonts w:ascii="Times" w:eastAsia="Times" w:hAnsi="Times" w:cs="Times"/>
          <w:sz w:val="24"/>
          <w:szCs w:val="24"/>
        </w:rPr>
        <w:t>The Vice President Recognition and Service:</w:t>
      </w:r>
    </w:p>
    <w:p w14:paraId="0000027E" w14:textId="77777777" w:rsidR="00863689" w:rsidRDefault="00863689">
      <w:pPr>
        <w:spacing w:after="0" w:line="240" w:lineRule="auto"/>
        <w:rPr>
          <w:rFonts w:ascii="Times New Roman" w:eastAsia="Times New Roman" w:hAnsi="Times New Roman" w:cs="Times New Roman"/>
          <w:sz w:val="24"/>
          <w:szCs w:val="24"/>
        </w:rPr>
      </w:pPr>
    </w:p>
    <w:p w14:paraId="0000027F" w14:textId="77777777" w:rsidR="00863689" w:rsidRDefault="00000000">
      <w:pPr>
        <w:numPr>
          <w:ilvl w:val="0"/>
          <w:numId w:val="19"/>
        </w:numPr>
        <w:spacing w:after="0" w:line="240" w:lineRule="auto"/>
        <w:rPr>
          <w:rFonts w:ascii="Times" w:eastAsia="Times" w:hAnsi="Times" w:cs="Times"/>
          <w:sz w:val="24"/>
          <w:szCs w:val="24"/>
        </w:rPr>
      </w:pPr>
      <w:r>
        <w:rPr>
          <w:rFonts w:ascii="Times" w:eastAsia="Times" w:hAnsi="Times" w:cs="Times"/>
          <w:sz w:val="24"/>
          <w:szCs w:val="24"/>
        </w:rPr>
        <w:t>Shall plan and facilitate at least three (3) service opportunities per semester, totaling to at least 8 hours.</w:t>
      </w:r>
    </w:p>
    <w:p w14:paraId="00000280" w14:textId="77777777" w:rsidR="00863689" w:rsidRDefault="00000000">
      <w:pPr>
        <w:numPr>
          <w:ilvl w:val="0"/>
          <w:numId w:val="19"/>
        </w:numPr>
        <w:spacing w:after="0" w:line="240" w:lineRule="auto"/>
        <w:rPr>
          <w:rFonts w:ascii="Times" w:eastAsia="Times" w:hAnsi="Times" w:cs="Times"/>
          <w:sz w:val="24"/>
          <w:szCs w:val="24"/>
        </w:rPr>
      </w:pPr>
      <w:r>
        <w:rPr>
          <w:rFonts w:ascii="Times" w:eastAsia="Times" w:hAnsi="Times" w:cs="Times"/>
          <w:sz w:val="24"/>
          <w:szCs w:val="24"/>
        </w:rPr>
        <w:t>Shall communicate service opportunities from other organizations to the NRHH General Body.</w:t>
      </w:r>
    </w:p>
    <w:p w14:paraId="00000281" w14:textId="77777777" w:rsidR="00863689" w:rsidRDefault="00000000">
      <w:pPr>
        <w:numPr>
          <w:ilvl w:val="0"/>
          <w:numId w:val="19"/>
        </w:numPr>
        <w:spacing w:after="0" w:line="240" w:lineRule="auto"/>
        <w:rPr>
          <w:rFonts w:ascii="Times" w:eastAsia="Times" w:hAnsi="Times" w:cs="Times"/>
          <w:sz w:val="24"/>
          <w:szCs w:val="24"/>
        </w:rPr>
      </w:pPr>
      <w:r>
        <w:rPr>
          <w:rFonts w:ascii="Times" w:eastAsia="Times" w:hAnsi="Times" w:cs="Times"/>
          <w:sz w:val="24"/>
          <w:szCs w:val="24"/>
        </w:rPr>
        <w:t>Shall monitor and record completed and needed service hours from all Representatives and Members.</w:t>
      </w:r>
    </w:p>
    <w:p w14:paraId="00000282" w14:textId="77777777" w:rsidR="00863689" w:rsidRDefault="00000000">
      <w:pPr>
        <w:numPr>
          <w:ilvl w:val="0"/>
          <w:numId w:val="19"/>
        </w:numPr>
        <w:spacing w:after="0" w:line="240" w:lineRule="auto"/>
        <w:rPr>
          <w:rFonts w:ascii="Times" w:eastAsia="Times" w:hAnsi="Times" w:cs="Times"/>
          <w:sz w:val="24"/>
          <w:szCs w:val="24"/>
        </w:rPr>
      </w:pPr>
      <w:r>
        <w:rPr>
          <w:rFonts w:ascii="Times" w:eastAsia="Times" w:hAnsi="Times" w:cs="Times"/>
          <w:sz w:val="24"/>
          <w:szCs w:val="24"/>
        </w:rPr>
        <w:t xml:space="preserve">Shall update amended membership and maintain communication with NRHH members outside of the space about volunteer and service opportunities. </w:t>
      </w:r>
    </w:p>
    <w:p w14:paraId="00000283" w14:textId="77777777" w:rsidR="00863689" w:rsidRDefault="00000000">
      <w:pPr>
        <w:numPr>
          <w:ilvl w:val="0"/>
          <w:numId w:val="19"/>
        </w:numPr>
        <w:spacing w:after="0" w:line="240" w:lineRule="auto"/>
        <w:rPr>
          <w:rFonts w:ascii="Times" w:eastAsia="Times" w:hAnsi="Times" w:cs="Times"/>
          <w:sz w:val="24"/>
          <w:szCs w:val="24"/>
        </w:rPr>
      </w:pPr>
      <w:r>
        <w:rPr>
          <w:rFonts w:ascii="Times" w:eastAsia="Times" w:hAnsi="Times" w:cs="Times"/>
          <w:sz w:val="24"/>
          <w:szCs w:val="24"/>
        </w:rPr>
        <w:t xml:space="preserve">Shall facilitate recognition during NRHH Meetings. </w:t>
      </w:r>
    </w:p>
    <w:p w14:paraId="00000284" w14:textId="77777777" w:rsidR="00863689" w:rsidRDefault="00000000">
      <w:pPr>
        <w:numPr>
          <w:ilvl w:val="0"/>
          <w:numId w:val="19"/>
        </w:numPr>
        <w:spacing w:after="0" w:line="240" w:lineRule="auto"/>
        <w:rPr>
          <w:rFonts w:ascii="Times" w:eastAsia="Times" w:hAnsi="Times" w:cs="Times"/>
          <w:sz w:val="24"/>
          <w:szCs w:val="24"/>
        </w:rPr>
      </w:pPr>
      <w:r>
        <w:rPr>
          <w:rFonts w:ascii="Times" w:eastAsia="Times" w:hAnsi="Times" w:cs="Times"/>
          <w:sz w:val="24"/>
          <w:szCs w:val="24"/>
        </w:rPr>
        <w:t xml:space="preserve">Shall facilitate Recognition activities during assigned presentations. </w:t>
      </w:r>
    </w:p>
    <w:p w14:paraId="00000285" w14:textId="77777777" w:rsidR="00863689" w:rsidRDefault="00000000">
      <w:pPr>
        <w:numPr>
          <w:ilvl w:val="0"/>
          <w:numId w:val="19"/>
        </w:numPr>
        <w:spacing w:after="0" w:line="240" w:lineRule="auto"/>
        <w:rPr>
          <w:rFonts w:ascii="Times" w:eastAsia="Times" w:hAnsi="Times" w:cs="Times"/>
          <w:sz w:val="24"/>
          <w:szCs w:val="24"/>
        </w:rPr>
      </w:pPr>
      <w:r>
        <w:rPr>
          <w:rFonts w:ascii="Times" w:eastAsia="Times" w:hAnsi="Times" w:cs="Times"/>
          <w:sz w:val="24"/>
          <w:szCs w:val="24"/>
        </w:rPr>
        <w:t xml:space="preserve">Shall coordinate the Of the Year (OTY) bid process in the residence halls in conjunction with the NCC, RHA President, and NRHH President. </w:t>
      </w:r>
    </w:p>
    <w:p w14:paraId="00000286" w14:textId="77777777" w:rsidR="00863689" w:rsidRDefault="00000000">
      <w:pPr>
        <w:numPr>
          <w:ilvl w:val="0"/>
          <w:numId w:val="19"/>
        </w:numPr>
        <w:spacing w:after="0" w:line="240" w:lineRule="auto"/>
        <w:rPr>
          <w:rFonts w:ascii="Times" w:eastAsia="Times" w:hAnsi="Times" w:cs="Times"/>
          <w:sz w:val="24"/>
          <w:szCs w:val="24"/>
        </w:rPr>
      </w:pPr>
      <w:r>
        <w:rPr>
          <w:rFonts w:ascii="Times" w:eastAsia="Times" w:hAnsi="Times" w:cs="Times"/>
          <w:sz w:val="24"/>
          <w:szCs w:val="24"/>
        </w:rPr>
        <w:t xml:space="preserve">Shall administrate the Of the Month program across the CSU campus. </w:t>
      </w:r>
    </w:p>
    <w:p w14:paraId="00000287" w14:textId="77777777" w:rsidR="00863689" w:rsidRDefault="00000000">
      <w:pPr>
        <w:numPr>
          <w:ilvl w:val="0"/>
          <w:numId w:val="19"/>
        </w:numPr>
        <w:spacing w:after="0" w:line="240" w:lineRule="auto"/>
        <w:rPr>
          <w:rFonts w:ascii="Times" w:eastAsia="Times" w:hAnsi="Times" w:cs="Times"/>
          <w:sz w:val="24"/>
          <w:szCs w:val="24"/>
        </w:rPr>
      </w:pPr>
      <w:r>
        <w:rPr>
          <w:rFonts w:ascii="Times" w:eastAsia="Times" w:hAnsi="Times" w:cs="Times"/>
          <w:sz w:val="24"/>
          <w:szCs w:val="24"/>
        </w:rPr>
        <w:t xml:space="preserve">Shall coordinate and plan the Academic Gala in conjunction with the Vice President of Administration and Finance (VPAF). </w:t>
      </w:r>
    </w:p>
    <w:p w14:paraId="00000288" w14:textId="77777777" w:rsidR="00863689" w:rsidRDefault="00000000">
      <w:pPr>
        <w:numPr>
          <w:ilvl w:val="0"/>
          <w:numId w:val="19"/>
        </w:numPr>
        <w:spacing w:after="0" w:line="240" w:lineRule="auto"/>
        <w:rPr>
          <w:rFonts w:ascii="Times" w:eastAsia="Times" w:hAnsi="Times" w:cs="Times"/>
          <w:sz w:val="24"/>
          <w:szCs w:val="24"/>
        </w:rPr>
      </w:pPr>
      <w:r>
        <w:rPr>
          <w:rFonts w:ascii="Times" w:eastAsia="Times" w:hAnsi="Times" w:cs="Times"/>
          <w:sz w:val="24"/>
          <w:szCs w:val="24"/>
        </w:rPr>
        <w:t xml:space="preserve">Shall coordinate and chair the campus OTM Voting committee for NRHH. </w:t>
      </w:r>
    </w:p>
    <w:p w14:paraId="00000289" w14:textId="3021086D" w:rsidR="00863689" w:rsidRDefault="00000000">
      <w:pPr>
        <w:numPr>
          <w:ilvl w:val="0"/>
          <w:numId w:val="19"/>
        </w:numPr>
        <w:spacing w:after="0" w:line="240" w:lineRule="auto"/>
        <w:rPr>
          <w:ins w:id="68" w:author="Faulhaber,Cassidy" w:date="2022-09-08T19:37:00Z"/>
          <w:rFonts w:ascii="Times" w:eastAsia="Times" w:hAnsi="Times" w:cs="Times"/>
          <w:sz w:val="24"/>
          <w:szCs w:val="24"/>
        </w:rPr>
      </w:pPr>
      <w:r>
        <w:rPr>
          <w:rFonts w:ascii="Times" w:eastAsia="Times" w:hAnsi="Times" w:cs="Times"/>
          <w:sz w:val="24"/>
          <w:szCs w:val="24"/>
        </w:rPr>
        <w:t xml:space="preserve">Shall coordinate and chair the Programming Board in conjunction with the RHA DRED. </w:t>
      </w:r>
    </w:p>
    <w:p w14:paraId="4EDAFC13" w14:textId="77777777" w:rsidR="00C50AF3" w:rsidRDefault="00C50AF3" w:rsidP="00C50AF3">
      <w:pPr>
        <w:pStyle w:val="NormalWeb"/>
        <w:numPr>
          <w:ilvl w:val="0"/>
          <w:numId w:val="19"/>
        </w:numPr>
        <w:spacing w:before="0" w:beforeAutospacing="0" w:after="0" w:afterAutospacing="0"/>
        <w:textAlignment w:val="baseline"/>
        <w:rPr>
          <w:ins w:id="69" w:author="Faulhaber,Cassidy" w:date="2022-09-08T19:37:00Z"/>
          <w:color w:val="000000"/>
        </w:rPr>
      </w:pPr>
      <w:ins w:id="70" w:author="Faulhaber,Cassidy" w:date="2022-09-08T19:37:00Z">
        <w:r>
          <w:rPr>
            <w:color w:val="000000"/>
          </w:rPr>
          <w:t>Shall organize Fall Hall, and Spring Retreat, in conjunction with the DRED</w:t>
        </w:r>
      </w:ins>
    </w:p>
    <w:p w14:paraId="420555AB" w14:textId="77777777" w:rsidR="00C50AF3" w:rsidRPr="00C50AF3" w:rsidRDefault="00C50AF3" w:rsidP="00C50AF3">
      <w:pPr>
        <w:pStyle w:val="ListParagraph"/>
        <w:numPr>
          <w:ilvl w:val="0"/>
          <w:numId w:val="19"/>
        </w:numPr>
        <w:spacing w:after="0" w:line="240" w:lineRule="auto"/>
        <w:rPr>
          <w:ins w:id="71" w:author="Faulhaber,Cassidy" w:date="2022-09-08T19:37:00Z"/>
          <w:rFonts w:ascii="Times New Roman" w:eastAsia="Times New Roman" w:hAnsi="Times New Roman" w:cs="Times New Roman"/>
          <w:sz w:val="24"/>
          <w:szCs w:val="24"/>
        </w:rPr>
      </w:pPr>
      <w:ins w:id="72" w:author="Faulhaber,Cassidy" w:date="2022-09-08T19:37:00Z">
        <w:r w:rsidRPr="00C50AF3">
          <w:rPr>
            <w:rFonts w:ascii="Times New Roman" w:eastAsia="Times New Roman" w:hAnsi="Times New Roman" w:cs="Times New Roman"/>
            <w:color w:val="000000"/>
            <w:sz w:val="24"/>
            <w:szCs w:val="24"/>
          </w:rPr>
          <w:t>Shall coordinate the End of the Year Banquet in conjunction with the</w:t>
        </w:r>
        <w:r>
          <w:rPr>
            <w:rFonts w:ascii="Times New Roman" w:eastAsia="Times New Roman" w:hAnsi="Times New Roman" w:cs="Times New Roman"/>
            <w:color w:val="000000"/>
            <w:sz w:val="24"/>
            <w:szCs w:val="24"/>
          </w:rPr>
          <w:t xml:space="preserve"> DRED and the VPMA</w:t>
        </w:r>
      </w:ins>
    </w:p>
    <w:p w14:paraId="61B4691F" w14:textId="77777777" w:rsidR="00C50AF3" w:rsidRDefault="00C50AF3">
      <w:pPr>
        <w:pStyle w:val="NormalWeb"/>
        <w:spacing w:before="0" w:beforeAutospacing="0" w:after="0" w:afterAutospacing="0"/>
        <w:ind w:left="3960"/>
        <w:textAlignment w:val="baseline"/>
        <w:rPr>
          <w:ins w:id="73" w:author="Faulhaber,Cassidy" w:date="2022-09-08T19:37:00Z"/>
          <w:color w:val="000000"/>
        </w:rPr>
        <w:pPrChange w:id="74" w:author="Faulhaber,Cassidy" w:date="2022-09-08T19:39:00Z">
          <w:pPr>
            <w:pStyle w:val="NormalWeb"/>
            <w:numPr>
              <w:numId w:val="19"/>
            </w:numPr>
            <w:spacing w:before="0" w:beforeAutospacing="0" w:after="0" w:afterAutospacing="0"/>
            <w:ind w:left="3960" w:hanging="360"/>
            <w:textAlignment w:val="baseline"/>
          </w:pPr>
        </w:pPrChange>
      </w:pPr>
    </w:p>
    <w:p w14:paraId="7E4D1C27" w14:textId="77777777" w:rsidR="00C50AF3" w:rsidRDefault="00C50AF3">
      <w:pPr>
        <w:spacing w:after="0" w:line="240" w:lineRule="auto"/>
        <w:rPr>
          <w:rFonts w:ascii="Times" w:eastAsia="Times" w:hAnsi="Times" w:cs="Times"/>
          <w:sz w:val="24"/>
          <w:szCs w:val="24"/>
        </w:rPr>
        <w:pPrChange w:id="75" w:author="Faulhaber,Cassidy" w:date="2022-09-08T19:37:00Z">
          <w:pPr>
            <w:numPr>
              <w:numId w:val="19"/>
            </w:numPr>
            <w:spacing w:after="0" w:line="240" w:lineRule="auto"/>
            <w:ind w:left="3960" w:hanging="360"/>
          </w:pPr>
        </w:pPrChange>
      </w:pPr>
    </w:p>
    <w:p w14:paraId="0000028A" w14:textId="77777777" w:rsidR="00863689" w:rsidRDefault="00863689">
      <w:pPr>
        <w:spacing w:after="0" w:line="240" w:lineRule="auto"/>
        <w:ind w:left="1080" w:firstLine="360"/>
        <w:rPr>
          <w:rFonts w:ascii="Times" w:eastAsia="Times" w:hAnsi="Times" w:cs="Times"/>
          <w:sz w:val="24"/>
          <w:szCs w:val="24"/>
        </w:rPr>
      </w:pPr>
    </w:p>
    <w:p w14:paraId="0000028B" w14:textId="77777777" w:rsidR="00863689" w:rsidRDefault="00000000">
      <w:pPr>
        <w:spacing w:after="0" w:line="240" w:lineRule="auto"/>
        <w:ind w:left="1080" w:firstLine="360"/>
        <w:rPr>
          <w:rFonts w:ascii="Times" w:eastAsia="Times" w:hAnsi="Times" w:cs="Times"/>
          <w:i/>
          <w:sz w:val="24"/>
          <w:szCs w:val="24"/>
        </w:rPr>
      </w:pPr>
      <w:r>
        <w:rPr>
          <w:rFonts w:ascii="Times" w:eastAsia="Times" w:hAnsi="Times" w:cs="Times"/>
          <w:i/>
          <w:sz w:val="24"/>
          <w:szCs w:val="24"/>
        </w:rPr>
        <w:t xml:space="preserve">Sub Section d </w:t>
      </w:r>
      <w:r>
        <w:rPr>
          <w:rFonts w:ascii="Times" w:eastAsia="Times" w:hAnsi="Times" w:cs="Times"/>
          <w:i/>
          <w:sz w:val="24"/>
          <w:szCs w:val="24"/>
        </w:rPr>
        <w:tab/>
      </w:r>
      <w:r>
        <w:rPr>
          <w:rFonts w:ascii="Times" w:eastAsia="Times" w:hAnsi="Times" w:cs="Times"/>
          <w:i/>
          <w:sz w:val="24"/>
          <w:szCs w:val="24"/>
        </w:rPr>
        <w:tab/>
        <w:t xml:space="preserve">Vice President of Marketing and Advocacy </w:t>
      </w:r>
    </w:p>
    <w:p w14:paraId="0000028C" w14:textId="77777777" w:rsidR="00863689" w:rsidRDefault="00863689">
      <w:pPr>
        <w:spacing w:after="0" w:line="240" w:lineRule="auto"/>
        <w:ind w:left="1080" w:firstLine="360"/>
        <w:rPr>
          <w:rFonts w:ascii="Times" w:eastAsia="Times" w:hAnsi="Times" w:cs="Times"/>
          <w:i/>
          <w:sz w:val="24"/>
          <w:szCs w:val="24"/>
        </w:rPr>
      </w:pPr>
    </w:p>
    <w:p w14:paraId="0000028D" w14:textId="77777777" w:rsidR="00863689" w:rsidRDefault="00000000">
      <w:pPr>
        <w:spacing w:after="0" w:line="240" w:lineRule="auto"/>
        <w:rPr>
          <w:rFonts w:ascii="Times New Roman" w:eastAsia="Times New Roman" w:hAnsi="Times New Roman" w:cs="Times New Roman"/>
          <w:sz w:val="24"/>
          <w:szCs w:val="24"/>
        </w:rPr>
      </w:pPr>
      <w:r>
        <w:rPr>
          <w:rFonts w:ascii="Times" w:eastAsia="Times" w:hAnsi="Times" w:cs="Times"/>
          <w:i/>
          <w:sz w:val="24"/>
          <w:szCs w:val="24"/>
        </w:rPr>
        <w:t xml:space="preserve">      </w:t>
      </w:r>
      <w:r>
        <w:rPr>
          <w:rFonts w:ascii="Times" w:eastAsia="Times" w:hAnsi="Times" w:cs="Times"/>
          <w:i/>
          <w:sz w:val="24"/>
          <w:szCs w:val="24"/>
        </w:rPr>
        <w:tab/>
      </w:r>
      <w:r>
        <w:rPr>
          <w:rFonts w:ascii="Times" w:eastAsia="Times" w:hAnsi="Times" w:cs="Times"/>
          <w:i/>
          <w:sz w:val="24"/>
          <w:szCs w:val="24"/>
        </w:rPr>
        <w:tab/>
      </w:r>
      <w:r>
        <w:rPr>
          <w:rFonts w:ascii="Times" w:eastAsia="Times" w:hAnsi="Times" w:cs="Times"/>
          <w:i/>
          <w:sz w:val="24"/>
          <w:szCs w:val="24"/>
        </w:rPr>
        <w:tab/>
      </w:r>
      <w:r>
        <w:rPr>
          <w:rFonts w:ascii="Times" w:eastAsia="Times" w:hAnsi="Times" w:cs="Times"/>
          <w:i/>
          <w:sz w:val="24"/>
          <w:szCs w:val="24"/>
        </w:rPr>
        <w:tab/>
      </w:r>
      <w:r>
        <w:rPr>
          <w:rFonts w:ascii="Times" w:eastAsia="Times" w:hAnsi="Times" w:cs="Times"/>
          <w:i/>
          <w:sz w:val="24"/>
          <w:szCs w:val="24"/>
        </w:rPr>
        <w:tab/>
      </w:r>
      <w:r>
        <w:rPr>
          <w:rFonts w:ascii="Times" w:eastAsia="Times" w:hAnsi="Times" w:cs="Times"/>
          <w:sz w:val="24"/>
          <w:szCs w:val="24"/>
        </w:rPr>
        <w:t>The Vice President of Marketing and Advocacy:</w:t>
      </w:r>
    </w:p>
    <w:p w14:paraId="0000028E" w14:textId="77777777" w:rsidR="00863689" w:rsidRDefault="00863689">
      <w:pPr>
        <w:spacing w:after="0" w:line="240" w:lineRule="auto"/>
        <w:rPr>
          <w:rFonts w:ascii="Times" w:eastAsia="Times" w:hAnsi="Times" w:cs="Times"/>
          <w:sz w:val="24"/>
          <w:szCs w:val="24"/>
        </w:rPr>
      </w:pPr>
    </w:p>
    <w:p w14:paraId="0000028F" w14:textId="77777777" w:rsidR="00863689" w:rsidRDefault="00000000">
      <w:pPr>
        <w:numPr>
          <w:ilvl w:val="0"/>
          <w:numId w:val="13"/>
        </w:numPr>
        <w:spacing w:after="0" w:line="240" w:lineRule="auto"/>
        <w:rPr>
          <w:rFonts w:ascii="Times" w:eastAsia="Times" w:hAnsi="Times" w:cs="Times"/>
          <w:sz w:val="24"/>
          <w:szCs w:val="24"/>
        </w:rPr>
      </w:pPr>
      <w:r>
        <w:rPr>
          <w:rFonts w:ascii="Times" w:eastAsia="Times" w:hAnsi="Times" w:cs="Times"/>
          <w:sz w:val="24"/>
          <w:szCs w:val="24"/>
        </w:rPr>
        <w:t xml:space="preserve">Shall facilitate two (2) advocacy programs per semester. </w:t>
      </w:r>
    </w:p>
    <w:p w14:paraId="00000290" w14:textId="77777777" w:rsidR="00863689" w:rsidRDefault="00000000">
      <w:pPr>
        <w:numPr>
          <w:ilvl w:val="0"/>
          <w:numId w:val="13"/>
        </w:numPr>
        <w:spacing w:after="0" w:line="240" w:lineRule="auto"/>
        <w:rPr>
          <w:rFonts w:ascii="Times" w:eastAsia="Times" w:hAnsi="Times" w:cs="Times"/>
          <w:sz w:val="24"/>
          <w:szCs w:val="24"/>
        </w:rPr>
      </w:pPr>
      <w:r>
        <w:rPr>
          <w:rFonts w:ascii="Times" w:eastAsia="Times" w:hAnsi="Times" w:cs="Times"/>
          <w:sz w:val="24"/>
          <w:szCs w:val="24"/>
        </w:rPr>
        <w:t>Shall be responsible for evaluating the advocacy and accessibility of NRHH programming and meetings.</w:t>
      </w:r>
    </w:p>
    <w:p w14:paraId="00000291" w14:textId="77777777" w:rsidR="00863689" w:rsidRDefault="00000000">
      <w:pPr>
        <w:numPr>
          <w:ilvl w:val="0"/>
          <w:numId w:val="13"/>
        </w:numPr>
        <w:spacing w:after="0" w:line="240" w:lineRule="auto"/>
        <w:rPr>
          <w:rFonts w:ascii="Times" w:eastAsia="Times" w:hAnsi="Times" w:cs="Times"/>
          <w:sz w:val="24"/>
          <w:szCs w:val="24"/>
        </w:rPr>
      </w:pPr>
      <w:r>
        <w:rPr>
          <w:rFonts w:ascii="Times" w:eastAsia="Times" w:hAnsi="Times" w:cs="Times"/>
          <w:sz w:val="24"/>
          <w:szCs w:val="24"/>
        </w:rPr>
        <w:t>Shall maintain and organize pictures for RLP.</w:t>
      </w:r>
    </w:p>
    <w:p w14:paraId="00000292" w14:textId="77777777" w:rsidR="00863689" w:rsidRDefault="00000000">
      <w:pPr>
        <w:numPr>
          <w:ilvl w:val="0"/>
          <w:numId w:val="13"/>
        </w:numPr>
        <w:spacing w:after="0" w:line="240" w:lineRule="auto"/>
        <w:rPr>
          <w:rFonts w:ascii="Times" w:eastAsia="Times" w:hAnsi="Times" w:cs="Times"/>
          <w:sz w:val="24"/>
          <w:szCs w:val="24"/>
        </w:rPr>
      </w:pPr>
      <w:r>
        <w:rPr>
          <w:rFonts w:ascii="Times" w:eastAsia="Times" w:hAnsi="Times" w:cs="Times"/>
          <w:sz w:val="24"/>
          <w:szCs w:val="24"/>
        </w:rPr>
        <w:t xml:space="preserve">Shall manage, update, and develop the RLP website. </w:t>
      </w:r>
    </w:p>
    <w:p w14:paraId="00000293" w14:textId="77777777" w:rsidR="00863689" w:rsidRDefault="00000000">
      <w:pPr>
        <w:numPr>
          <w:ilvl w:val="0"/>
          <w:numId w:val="13"/>
        </w:numPr>
        <w:spacing w:after="0" w:line="240" w:lineRule="auto"/>
        <w:rPr>
          <w:rFonts w:ascii="Times" w:eastAsia="Times" w:hAnsi="Times" w:cs="Times"/>
          <w:sz w:val="24"/>
          <w:szCs w:val="24"/>
        </w:rPr>
      </w:pPr>
      <w:r>
        <w:rPr>
          <w:rFonts w:ascii="Times" w:eastAsia="Times" w:hAnsi="Times" w:cs="Times"/>
          <w:sz w:val="24"/>
          <w:szCs w:val="24"/>
        </w:rPr>
        <w:t>Shall create and distribute weekly RLP newsletters to the RLP General Body.</w:t>
      </w:r>
    </w:p>
    <w:p w14:paraId="00000294" w14:textId="77777777" w:rsidR="00863689" w:rsidRDefault="00000000">
      <w:pPr>
        <w:numPr>
          <w:ilvl w:val="0"/>
          <w:numId w:val="13"/>
        </w:numPr>
        <w:spacing w:after="0" w:line="240" w:lineRule="auto"/>
        <w:rPr>
          <w:rFonts w:ascii="Times" w:eastAsia="Times" w:hAnsi="Times" w:cs="Times"/>
          <w:sz w:val="24"/>
          <w:szCs w:val="24"/>
        </w:rPr>
      </w:pPr>
      <w:r>
        <w:rPr>
          <w:rFonts w:ascii="Times" w:eastAsia="Times" w:hAnsi="Times" w:cs="Times"/>
          <w:sz w:val="24"/>
          <w:szCs w:val="24"/>
        </w:rPr>
        <w:t xml:space="preserve">Shall manage all aspects of social media related to RLP. </w:t>
      </w:r>
    </w:p>
    <w:p w14:paraId="00000295" w14:textId="77777777" w:rsidR="00863689" w:rsidRDefault="00000000">
      <w:pPr>
        <w:numPr>
          <w:ilvl w:val="0"/>
          <w:numId w:val="13"/>
        </w:numPr>
        <w:spacing w:after="0" w:line="240" w:lineRule="auto"/>
        <w:rPr>
          <w:rFonts w:ascii="Times" w:eastAsia="Times" w:hAnsi="Times" w:cs="Times"/>
          <w:sz w:val="24"/>
          <w:szCs w:val="24"/>
        </w:rPr>
      </w:pPr>
      <w:r>
        <w:rPr>
          <w:rFonts w:ascii="Times" w:eastAsia="Times" w:hAnsi="Times" w:cs="Times"/>
          <w:sz w:val="24"/>
          <w:szCs w:val="24"/>
        </w:rPr>
        <w:t xml:space="preserve">Shall design and produce advertising and marketing materials and coordinate all tabling for RLP. </w:t>
      </w:r>
    </w:p>
    <w:p w14:paraId="00000296" w14:textId="77777777" w:rsidR="00863689" w:rsidRDefault="00000000">
      <w:pPr>
        <w:numPr>
          <w:ilvl w:val="0"/>
          <w:numId w:val="13"/>
        </w:numPr>
        <w:spacing w:after="0" w:line="240" w:lineRule="auto"/>
        <w:rPr>
          <w:rFonts w:ascii="Times" w:eastAsia="Times" w:hAnsi="Times" w:cs="Times"/>
          <w:sz w:val="24"/>
          <w:szCs w:val="24"/>
        </w:rPr>
      </w:pPr>
      <w:r>
        <w:rPr>
          <w:rFonts w:ascii="Times" w:eastAsia="Times" w:hAnsi="Times" w:cs="Times"/>
          <w:sz w:val="24"/>
          <w:szCs w:val="24"/>
        </w:rPr>
        <w:t>Shall work with and advise Marketing Chairs and Advocacy Chairs within Community Councils.</w:t>
      </w:r>
    </w:p>
    <w:p w14:paraId="00000297" w14:textId="77777777" w:rsidR="00863689" w:rsidRDefault="00000000">
      <w:pPr>
        <w:numPr>
          <w:ilvl w:val="0"/>
          <w:numId w:val="13"/>
        </w:numPr>
        <w:spacing w:after="0" w:line="240" w:lineRule="auto"/>
        <w:rPr>
          <w:rFonts w:ascii="Times" w:eastAsia="Times" w:hAnsi="Times" w:cs="Times"/>
          <w:sz w:val="24"/>
          <w:szCs w:val="24"/>
        </w:rPr>
      </w:pPr>
      <w:r>
        <w:rPr>
          <w:rFonts w:ascii="Times" w:eastAsia="Times" w:hAnsi="Times" w:cs="Times"/>
          <w:sz w:val="24"/>
          <w:szCs w:val="24"/>
        </w:rPr>
        <w:t xml:space="preserve">Shall help RHA National Communications Coordinator with bid writing and organization/design. </w:t>
      </w:r>
    </w:p>
    <w:p w14:paraId="00000298" w14:textId="77777777" w:rsidR="00863689" w:rsidRDefault="00000000">
      <w:pPr>
        <w:numPr>
          <w:ilvl w:val="0"/>
          <w:numId w:val="13"/>
        </w:numPr>
        <w:spacing w:after="0" w:line="240" w:lineRule="auto"/>
        <w:rPr>
          <w:rFonts w:ascii="Times" w:eastAsia="Times" w:hAnsi="Times" w:cs="Times"/>
          <w:sz w:val="24"/>
          <w:szCs w:val="24"/>
        </w:rPr>
      </w:pPr>
      <w:r>
        <w:rPr>
          <w:rFonts w:ascii="Times" w:eastAsia="Times" w:hAnsi="Times" w:cs="Times"/>
          <w:sz w:val="24"/>
          <w:szCs w:val="24"/>
        </w:rPr>
        <w:t xml:space="preserve">Shall attend a minimum of five (5) RHA meetings a semester. </w:t>
      </w:r>
    </w:p>
    <w:p w14:paraId="00000299" w14:textId="77777777" w:rsidR="00863689" w:rsidRDefault="00000000">
      <w:pPr>
        <w:numPr>
          <w:ilvl w:val="0"/>
          <w:numId w:val="13"/>
        </w:numPr>
        <w:spacing w:after="0" w:line="240" w:lineRule="auto"/>
        <w:rPr>
          <w:rFonts w:ascii="Times" w:eastAsia="Times" w:hAnsi="Times" w:cs="Times"/>
          <w:sz w:val="24"/>
          <w:szCs w:val="24"/>
        </w:rPr>
      </w:pPr>
      <w:r>
        <w:rPr>
          <w:rFonts w:ascii="Times" w:eastAsia="Times" w:hAnsi="Times" w:cs="Times"/>
          <w:sz w:val="24"/>
          <w:szCs w:val="24"/>
        </w:rPr>
        <w:t xml:space="preserve">Shall participate in the Campus OTM Voting Committee. </w:t>
      </w:r>
    </w:p>
    <w:p w14:paraId="0000029A" w14:textId="77777777" w:rsidR="00863689" w:rsidRDefault="00863689">
      <w:pPr>
        <w:spacing w:after="0" w:line="240" w:lineRule="auto"/>
        <w:ind w:left="1080" w:firstLine="360"/>
        <w:rPr>
          <w:rFonts w:ascii="Times" w:eastAsia="Times" w:hAnsi="Times" w:cs="Times"/>
          <w:i/>
          <w:sz w:val="24"/>
          <w:szCs w:val="24"/>
        </w:rPr>
      </w:pPr>
    </w:p>
    <w:p w14:paraId="0000029B" w14:textId="77777777" w:rsidR="00863689" w:rsidRDefault="00000000">
      <w:pPr>
        <w:spacing w:after="0" w:line="240" w:lineRule="auto"/>
        <w:ind w:left="1080" w:firstLine="360"/>
        <w:rPr>
          <w:rFonts w:ascii="Times" w:eastAsia="Times" w:hAnsi="Times" w:cs="Times"/>
          <w:i/>
          <w:sz w:val="24"/>
          <w:szCs w:val="24"/>
        </w:rPr>
      </w:pPr>
      <w:r>
        <w:rPr>
          <w:rFonts w:ascii="Times" w:eastAsia="Times" w:hAnsi="Times" w:cs="Times"/>
          <w:i/>
          <w:sz w:val="24"/>
          <w:szCs w:val="24"/>
        </w:rPr>
        <w:t xml:space="preserve">Sub Section e </w:t>
      </w:r>
      <w:r>
        <w:rPr>
          <w:rFonts w:ascii="Times" w:eastAsia="Times" w:hAnsi="Times" w:cs="Times"/>
          <w:i/>
          <w:sz w:val="24"/>
          <w:szCs w:val="24"/>
        </w:rPr>
        <w:tab/>
      </w:r>
      <w:r>
        <w:rPr>
          <w:rFonts w:ascii="Times" w:eastAsia="Times" w:hAnsi="Times" w:cs="Times"/>
          <w:i/>
          <w:sz w:val="24"/>
          <w:szCs w:val="24"/>
        </w:rPr>
        <w:tab/>
        <w:t xml:space="preserve">Vice President of Administration and Finance </w:t>
      </w:r>
      <w:proofErr w:type="gramStart"/>
      <w:r>
        <w:rPr>
          <w:rFonts w:ascii="Times" w:eastAsia="Times" w:hAnsi="Times" w:cs="Times"/>
          <w:i/>
          <w:sz w:val="24"/>
          <w:szCs w:val="24"/>
        </w:rPr>
        <w:t>In</w:t>
      </w:r>
      <w:proofErr w:type="gramEnd"/>
      <w:r>
        <w:rPr>
          <w:rFonts w:ascii="Times" w:eastAsia="Times" w:hAnsi="Times" w:cs="Times"/>
          <w:i/>
          <w:sz w:val="24"/>
          <w:szCs w:val="24"/>
        </w:rPr>
        <w:t xml:space="preserve"> Training </w:t>
      </w:r>
    </w:p>
    <w:p w14:paraId="0000029C" w14:textId="77777777" w:rsidR="00863689" w:rsidRDefault="00863689">
      <w:pPr>
        <w:spacing w:after="0" w:line="240" w:lineRule="auto"/>
        <w:ind w:left="1080" w:firstLine="360"/>
        <w:rPr>
          <w:rFonts w:ascii="Times" w:eastAsia="Times" w:hAnsi="Times" w:cs="Times"/>
          <w:i/>
          <w:sz w:val="24"/>
          <w:szCs w:val="24"/>
        </w:rPr>
      </w:pPr>
    </w:p>
    <w:p w14:paraId="0000029D" w14:textId="77777777" w:rsidR="00863689" w:rsidRDefault="00000000">
      <w:pPr>
        <w:spacing w:after="0" w:line="240" w:lineRule="auto"/>
        <w:rPr>
          <w:rFonts w:ascii="Times" w:eastAsia="Times" w:hAnsi="Times" w:cs="Times"/>
          <w:sz w:val="24"/>
          <w:szCs w:val="24"/>
        </w:rPr>
      </w:pPr>
      <w:r>
        <w:rPr>
          <w:rFonts w:ascii="Times" w:eastAsia="Times" w:hAnsi="Times" w:cs="Times"/>
          <w:i/>
          <w:sz w:val="24"/>
          <w:szCs w:val="24"/>
        </w:rPr>
        <w:t xml:space="preserve">      </w:t>
      </w:r>
      <w:r>
        <w:rPr>
          <w:rFonts w:ascii="Times" w:eastAsia="Times" w:hAnsi="Times" w:cs="Times"/>
          <w:i/>
          <w:sz w:val="24"/>
          <w:szCs w:val="24"/>
        </w:rPr>
        <w:tab/>
      </w:r>
      <w:r>
        <w:rPr>
          <w:rFonts w:ascii="Times" w:eastAsia="Times" w:hAnsi="Times" w:cs="Times"/>
          <w:i/>
          <w:sz w:val="24"/>
          <w:szCs w:val="24"/>
        </w:rPr>
        <w:tab/>
      </w:r>
      <w:r>
        <w:rPr>
          <w:rFonts w:ascii="Times" w:eastAsia="Times" w:hAnsi="Times" w:cs="Times"/>
          <w:i/>
          <w:sz w:val="24"/>
          <w:szCs w:val="24"/>
        </w:rPr>
        <w:tab/>
      </w:r>
      <w:r>
        <w:rPr>
          <w:rFonts w:ascii="Times" w:eastAsia="Times" w:hAnsi="Times" w:cs="Times"/>
          <w:i/>
          <w:sz w:val="24"/>
          <w:szCs w:val="24"/>
        </w:rPr>
        <w:tab/>
      </w:r>
      <w:r>
        <w:rPr>
          <w:rFonts w:ascii="Times" w:eastAsia="Times" w:hAnsi="Times" w:cs="Times"/>
          <w:i/>
          <w:sz w:val="24"/>
          <w:szCs w:val="24"/>
        </w:rPr>
        <w:tab/>
      </w:r>
      <w:r>
        <w:rPr>
          <w:rFonts w:ascii="Times" w:eastAsia="Times" w:hAnsi="Times" w:cs="Times"/>
          <w:sz w:val="24"/>
          <w:szCs w:val="24"/>
        </w:rPr>
        <w:t xml:space="preserve">The Vice President of Administration and Finance In </w:t>
      </w:r>
    </w:p>
    <w:p w14:paraId="0000029E" w14:textId="77777777" w:rsidR="00863689" w:rsidRDefault="00000000">
      <w:pPr>
        <w:spacing w:after="0" w:line="240" w:lineRule="auto"/>
        <w:ind w:left="2880" w:firstLine="720"/>
        <w:rPr>
          <w:rFonts w:ascii="Times" w:eastAsia="Times" w:hAnsi="Times" w:cs="Times"/>
          <w:sz w:val="24"/>
          <w:szCs w:val="24"/>
        </w:rPr>
      </w:pPr>
      <w:r>
        <w:rPr>
          <w:rFonts w:ascii="Times" w:eastAsia="Times" w:hAnsi="Times" w:cs="Times"/>
          <w:sz w:val="24"/>
          <w:szCs w:val="24"/>
        </w:rPr>
        <w:t>Training:</w:t>
      </w:r>
    </w:p>
    <w:p w14:paraId="0000029F" w14:textId="77777777" w:rsidR="00863689" w:rsidRDefault="00863689">
      <w:pPr>
        <w:spacing w:after="0" w:line="240" w:lineRule="auto"/>
        <w:ind w:left="2880" w:firstLine="720"/>
        <w:rPr>
          <w:rFonts w:ascii="Times" w:eastAsia="Times" w:hAnsi="Times" w:cs="Times"/>
          <w:sz w:val="24"/>
          <w:szCs w:val="24"/>
        </w:rPr>
      </w:pPr>
    </w:p>
    <w:p w14:paraId="000002A0" w14:textId="77777777" w:rsidR="00863689" w:rsidRDefault="00000000">
      <w:pPr>
        <w:spacing w:after="0" w:line="240" w:lineRule="auto"/>
        <w:ind w:left="2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Shall serve a term of one (1) semester in the spring to </w:t>
      </w:r>
    </w:p>
    <w:p w14:paraId="000002A1" w14:textId="77777777" w:rsidR="00863689" w:rsidRDefault="00000000">
      <w:pPr>
        <w:spacing w:after="0" w:line="240" w:lineRule="auto"/>
        <w:ind w:left="2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shadow and learn from the current VPAF. </w:t>
      </w:r>
    </w:p>
    <w:p w14:paraId="000002A2" w14:textId="77777777" w:rsidR="00863689" w:rsidRDefault="00000000">
      <w:pPr>
        <w:spacing w:after="0" w:line="240" w:lineRule="auto"/>
        <w:ind w:left="2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Shall meet with the VPAF once per week at an agreed </w:t>
      </w:r>
    </w:p>
    <w:p w14:paraId="000002A3" w14:textId="77777777" w:rsidR="00863689" w:rsidRDefault="00000000">
      <w:pPr>
        <w:spacing w:after="0" w:line="240" w:lineRule="auto"/>
        <w:ind w:left="2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time by both parties. </w:t>
      </w:r>
    </w:p>
    <w:p w14:paraId="000002A4" w14:textId="77777777" w:rsidR="00863689" w:rsidRDefault="00000000">
      <w:pPr>
        <w:spacing w:after="0" w:line="240" w:lineRule="auto"/>
        <w:ind w:left="2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Shall familiarize themselves with both the RSO and </w:t>
      </w:r>
    </w:p>
    <w:p w14:paraId="000002A5" w14:textId="77777777" w:rsidR="00863689" w:rsidRDefault="00000000">
      <w:pPr>
        <w:spacing w:after="0" w:line="240" w:lineRule="auto"/>
        <w:ind w:left="2880"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SLiCE</w:t>
      </w:r>
      <w:proofErr w:type="spellEnd"/>
      <w:r>
        <w:rPr>
          <w:rFonts w:ascii="Times New Roman" w:eastAsia="Times New Roman" w:hAnsi="Times New Roman" w:cs="Times New Roman"/>
          <w:sz w:val="24"/>
          <w:szCs w:val="24"/>
        </w:rPr>
        <w:t xml:space="preserve"> rules and regulations. </w:t>
      </w:r>
    </w:p>
    <w:p w14:paraId="000002A6" w14:textId="77777777" w:rsidR="00863689" w:rsidRDefault="00000000">
      <w:pPr>
        <w:spacing w:after="0" w:line="240" w:lineRule="auto"/>
        <w:ind w:left="2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Shall assist the VPAF in some tasks, however nothing </w:t>
      </w:r>
    </w:p>
    <w:p w14:paraId="000002A7" w14:textId="77777777" w:rsidR="00863689" w:rsidRDefault="00000000">
      <w:pPr>
        <w:spacing w:after="0" w:line="240" w:lineRule="auto"/>
        <w:ind w:left="2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requires p-card or officer training. </w:t>
      </w:r>
    </w:p>
    <w:p w14:paraId="000002A8" w14:textId="77777777" w:rsidR="00863689" w:rsidRDefault="00000000">
      <w:pPr>
        <w:spacing w:after="0" w:line="240" w:lineRule="auto"/>
        <w:ind w:left="2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May attend Cabinet meetings at the President’s </w:t>
      </w:r>
    </w:p>
    <w:p w14:paraId="000002A9" w14:textId="77777777" w:rsidR="00863689" w:rsidRDefault="00000000">
      <w:pPr>
        <w:spacing w:after="0" w:line="240" w:lineRule="auto"/>
        <w:ind w:left="2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discretion. </w:t>
      </w:r>
    </w:p>
    <w:p w14:paraId="000002AA" w14:textId="77777777" w:rsidR="00863689" w:rsidRDefault="00000000">
      <w:pPr>
        <w:spacing w:after="0" w:line="240" w:lineRule="auto"/>
        <w:ind w:left="2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Shall receive a $200 stipend as compensation for the </w:t>
      </w:r>
    </w:p>
    <w:p w14:paraId="000002AB" w14:textId="77777777" w:rsidR="00863689" w:rsidRDefault="00000000">
      <w:pPr>
        <w:spacing w:after="0" w:line="240" w:lineRule="auto"/>
        <w:ind w:left="2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spring semester. </w:t>
      </w:r>
    </w:p>
    <w:p w14:paraId="000002AC" w14:textId="77777777" w:rsidR="00863689" w:rsidRDefault="00863689">
      <w:pPr>
        <w:spacing w:after="0" w:line="240" w:lineRule="auto"/>
        <w:rPr>
          <w:rFonts w:ascii="Times" w:eastAsia="Times" w:hAnsi="Times" w:cs="Times"/>
          <w:sz w:val="24"/>
          <w:szCs w:val="24"/>
        </w:rPr>
      </w:pPr>
    </w:p>
    <w:p w14:paraId="000002AD" w14:textId="77777777" w:rsidR="00863689" w:rsidRDefault="00000000">
      <w:pPr>
        <w:spacing w:after="0" w:line="240" w:lineRule="auto"/>
        <w:ind w:firstLine="720"/>
        <w:rPr>
          <w:rFonts w:ascii="Times New Roman" w:eastAsia="Times New Roman" w:hAnsi="Times New Roman" w:cs="Times New Roman"/>
          <w:sz w:val="24"/>
          <w:szCs w:val="24"/>
        </w:rPr>
      </w:pPr>
      <w:r>
        <w:rPr>
          <w:rFonts w:ascii="Times" w:eastAsia="Times" w:hAnsi="Times" w:cs="Times"/>
          <w:color w:val="000000"/>
          <w:sz w:val="24"/>
          <w:szCs w:val="24"/>
        </w:rPr>
        <w:t xml:space="preserve">Section 5. </w:t>
      </w:r>
      <w:r>
        <w:rPr>
          <w:rFonts w:ascii="Times" w:eastAsia="Times" w:hAnsi="Times" w:cs="Times"/>
          <w:color w:val="000000"/>
          <w:sz w:val="24"/>
          <w:szCs w:val="24"/>
        </w:rPr>
        <w:tab/>
      </w:r>
      <w:r>
        <w:rPr>
          <w:rFonts w:ascii="Times" w:eastAsia="Times" w:hAnsi="Times" w:cs="Times"/>
          <w:color w:val="000000"/>
          <w:sz w:val="24"/>
          <w:szCs w:val="24"/>
          <w:u w:val="single"/>
        </w:rPr>
        <w:t>Cabinet Office Hours</w:t>
      </w:r>
    </w:p>
    <w:p w14:paraId="000002AE" w14:textId="77777777" w:rsidR="00863689" w:rsidRDefault="00863689">
      <w:pPr>
        <w:spacing w:after="0" w:line="240" w:lineRule="auto"/>
        <w:rPr>
          <w:rFonts w:ascii="Times New Roman" w:eastAsia="Times New Roman" w:hAnsi="Times New Roman" w:cs="Times New Roman"/>
          <w:sz w:val="24"/>
          <w:szCs w:val="24"/>
        </w:rPr>
      </w:pPr>
    </w:p>
    <w:p w14:paraId="000002AF"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lastRenderedPageBreak/>
        <w:t xml:space="preserve">All Cabinet members are required to conduct seven (7) hours of work per week of the school year to complete position related work and to be available to Representatives, </w:t>
      </w:r>
      <w:proofErr w:type="gramStart"/>
      <w:r>
        <w:rPr>
          <w:rFonts w:ascii="Times" w:eastAsia="Times" w:hAnsi="Times" w:cs="Times"/>
          <w:color w:val="000000"/>
          <w:sz w:val="24"/>
          <w:szCs w:val="24"/>
        </w:rPr>
        <w:t>Members</w:t>
      </w:r>
      <w:proofErr w:type="gramEnd"/>
      <w:r>
        <w:rPr>
          <w:rFonts w:ascii="Times" w:eastAsia="Times" w:hAnsi="Times" w:cs="Times"/>
          <w:color w:val="000000"/>
          <w:sz w:val="24"/>
          <w:szCs w:val="24"/>
        </w:rPr>
        <w:t xml:space="preserve"> and the rest of Cabinet. Five (5) of those hours shall be </w:t>
      </w:r>
      <w:r>
        <w:rPr>
          <w:rFonts w:ascii="Times" w:eastAsia="Times" w:hAnsi="Times" w:cs="Times"/>
          <w:sz w:val="24"/>
          <w:szCs w:val="24"/>
        </w:rPr>
        <w:t>labeled</w:t>
      </w:r>
      <w:r>
        <w:rPr>
          <w:rFonts w:ascii="Times" w:eastAsia="Times" w:hAnsi="Times" w:cs="Times"/>
          <w:color w:val="000000"/>
          <w:sz w:val="24"/>
          <w:szCs w:val="24"/>
        </w:rPr>
        <w:t xml:space="preserve"> as </w:t>
      </w:r>
      <w:r>
        <w:rPr>
          <w:rFonts w:ascii="Times" w:eastAsia="Times" w:hAnsi="Times" w:cs="Times"/>
          <w:i/>
          <w:color w:val="000000"/>
          <w:sz w:val="24"/>
          <w:szCs w:val="24"/>
        </w:rPr>
        <w:t>Office Hours</w:t>
      </w:r>
      <w:r>
        <w:rPr>
          <w:rFonts w:ascii="Times" w:eastAsia="Times" w:hAnsi="Times" w:cs="Times"/>
          <w:color w:val="000000"/>
          <w:sz w:val="24"/>
          <w:szCs w:val="24"/>
        </w:rPr>
        <w:t xml:space="preserve"> and shall be completed within the RLP Office in Durrell. Two (2) additional hours of work shall be </w:t>
      </w:r>
      <w:r>
        <w:rPr>
          <w:rFonts w:ascii="Times" w:eastAsia="Times" w:hAnsi="Times" w:cs="Times"/>
          <w:sz w:val="24"/>
          <w:szCs w:val="24"/>
        </w:rPr>
        <w:t>labeled</w:t>
      </w:r>
      <w:r>
        <w:rPr>
          <w:rFonts w:ascii="Times" w:eastAsia="Times" w:hAnsi="Times" w:cs="Times"/>
          <w:color w:val="000000"/>
          <w:sz w:val="24"/>
          <w:szCs w:val="24"/>
        </w:rPr>
        <w:t xml:space="preserve"> as </w:t>
      </w:r>
      <w:r>
        <w:rPr>
          <w:rFonts w:ascii="Times" w:eastAsia="Times" w:hAnsi="Times" w:cs="Times"/>
          <w:i/>
          <w:color w:val="000000"/>
          <w:sz w:val="24"/>
          <w:szCs w:val="24"/>
        </w:rPr>
        <w:t>Community Hours</w:t>
      </w:r>
      <w:r>
        <w:rPr>
          <w:rFonts w:ascii="Times" w:eastAsia="Times" w:hAnsi="Times" w:cs="Times"/>
          <w:color w:val="000000"/>
          <w:sz w:val="24"/>
          <w:szCs w:val="24"/>
        </w:rPr>
        <w:t xml:space="preserve"> and shall be completed at the discretion of the cabinet member. </w:t>
      </w:r>
      <w:r>
        <w:rPr>
          <w:rFonts w:ascii="Times" w:eastAsia="Times" w:hAnsi="Times" w:cs="Times"/>
          <w:i/>
          <w:color w:val="000000"/>
          <w:sz w:val="24"/>
          <w:szCs w:val="24"/>
        </w:rPr>
        <w:t>Community Hours</w:t>
      </w:r>
      <w:r>
        <w:rPr>
          <w:rFonts w:ascii="Times" w:eastAsia="Times" w:hAnsi="Times" w:cs="Times"/>
          <w:color w:val="000000"/>
          <w:sz w:val="24"/>
          <w:szCs w:val="24"/>
        </w:rPr>
        <w:t xml:space="preserve"> could be completed in any of the following ways: traditional </w:t>
      </w:r>
      <w:r>
        <w:rPr>
          <w:rFonts w:ascii="Times" w:eastAsia="Times" w:hAnsi="Times" w:cs="Times"/>
          <w:i/>
          <w:color w:val="000000"/>
          <w:sz w:val="24"/>
          <w:szCs w:val="24"/>
        </w:rPr>
        <w:t>Office Hours</w:t>
      </w:r>
      <w:r>
        <w:rPr>
          <w:rFonts w:ascii="Times" w:eastAsia="Times" w:hAnsi="Times" w:cs="Times"/>
          <w:color w:val="000000"/>
          <w:sz w:val="24"/>
          <w:szCs w:val="24"/>
        </w:rPr>
        <w:t xml:space="preserve">, In-Hall time, committee meetings, one-on-ones, or time outside of the office spent doing various tasks or objectives related to Residential Leadership Programs or self needs. </w:t>
      </w:r>
    </w:p>
    <w:p w14:paraId="000002B0" w14:textId="77777777" w:rsidR="00863689" w:rsidRDefault="00863689">
      <w:pPr>
        <w:spacing w:after="0" w:line="240" w:lineRule="auto"/>
        <w:ind w:left="1800"/>
        <w:rPr>
          <w:rFonts w:ascii="Times New Roman" w:eastAsia="Times New Roman" w:hAnsi="Times New Roman" w:cs="Times New Roman"/>
          <w:sz w:val="24"/>
          <w:szCs w:val="24"/>
        </w:rPr>
      </w:pPr>
    </w:p>
    <w:p w14:paraId="000002B1"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 xml:space="preserve">Cabinet </w:t>
      </w:r>
      <w:r>
        <w:rPr>
          <w:rFonts w:ascii="Times" w:eastAsia="Times" w:hAnsi="Times" w:cs="Times"/>
          <w:i/>
          <w:color w:val="000000"/>
          <w:sz w:val="24"/>
          <w:szCs w:val="24"/>
        </w:rPr>
        <w:t>Office Hours</w:t>
      </w:r>
      <w:r>
        <w:rPr>
          <w:rFonts w:ascii="Times" w:eastAsia="Times" w:hAnsi="Times" w:cs="Times"/>
          <w:color w:val="000000"/>
          <w:sz w:val="24"/>
          <w:szCs w:val="24"/>
        </w:rPr>
        <w:t xml:space="preserve"> may be completed between 7:00 AM to 10:00 PM, Monday through Friday, on days when school is open. If a Cabinet member does not complete five (5) </w:t>
      </w:r>
      <w:r>
        <w:rPr>
          <w:rFonts w:ascii="Times" w:eastAsia="Times" w:hAnsi="Times" w:cs="Times"/>
          <w:i/>
          <w:color w:val="000000"/>
          <w:sz w:val="24"/>
          <w:szCs w:val="24"/>
        </w:rPr>
        <w:t>Office Hours</w:t>
      </w:r>
      <w:r>
        <w:rPr>
          <w:rFonts w:ascii="Times" w:eastAsia="Times" w:hAnsi="Times" w:cs="Times"/>
          <w:color w:val="000000"/>
          <w:sz w:val="24"/>
          <w:szCs w:val="24"/>
        </w:rPr>
        <w:t xml:space="preserve"> and two (2) </w:t>
      </w:r>
      <w:r>
        <w:rPr>
          <w:rFonts w:ascii="Times" w:eastAsia="Times" w:hAnsi="Times" w:cs="Times"/>
          <w:i/>
          <w:color w:val="000000"/>
          <w:sz w:val="24"/>
          <w:szCs w:val="24"/>
        </w:rPr>
        <w:t>Community Hours</w:t>
      </w:r>
      <w:r>
        <w:rPr>
          <w:rFonts w:ascii="Times" w:eastAsia="Times" w:hAnsi="Times" w:cs="Times"/>
          <w:color w:val="000000"/>
          <w:sz w:val="24"/>
          <w:szCs w:val="24"/>
        </w:rPr>
        <w:t xml:space="preserve"> in a week, the hours must be made up by the following Friday. Any changes to a Cabinet member’s </w:t>
      </w:r>
      <w:r>
        <w:rPr>
          <w:rFonts w:ascii="Times" w:eastAsia="Times" w:hAnsi="Times" w:cs="Times"/>
          <w:i/>
          <w:color w:val="000000"/>
          <w:sz w:val="24"/>
          <w:szCs w:val="24"/>
        </w:rPr>
        <w:t>Office Hour</w:t>
      </w:r>
      <w:r>
        <w:rPr>
          <w:rFonts w:ascii="Times" w:eastAsia="Times" w:hAnsi="Times" w:cs="Times"/>
          <w:color w:val="000000"/>
          <w:sz w:val="24"/>
          <w:szCs w:val="24"/>
        </w:rPr>
        <w:t xml:space="preserve"> schedule, in time or place, must be alerted to the Cabinet members, Members, Representatives, and Advisor(s). General Body Meetings and Cabinet Meetings may not count as </w:t>
      </w:r>
      <w:r>
        <w:rPr>
          <w:rFonts w:ascii="Times" w:eastAsia="Times" w:hAnsi="Times" w:cs="Times"/>
          <w:i/>
          <w:color w:val="000000"/>
          <w:sz w:val="24"/>
          <w:szCs w:val="24"/>
        </w:rPr>
        <w:t xml:space="preserve">Office Hours </w:t>
      </w:r>
      <w:r>
        <w:rPr>
          <w:rFonts w:ascii="Times" w:eastAsia="Times" w:hAnsi="Times" w:cs="Times"/>
          <w:color w:val="000000"/>
          <w:sz w:val="24"/>
          <w:szCs w:val="24"/>
        </w:rPr>
        <w:t>or</w:t>
      </w:r>
      <w:r>
        <w:rPr>
          <w:rFonts w:ascii="Times" w:eastAsia="Times" w:hAnsi="Times" w:cs="Times"/>
          <w:i/>
          <w:color w:val="000000"/>
          <w:sz w:val="24"/>
          <w:szCs w:val="24"/>
        </w:rPr>
        <w:t xml:space="preserve"> Community Hours</w:t>
      </w:r>
      <w:r>
        <w:rPr>
          <w:rFonts w:ascii="Times" w:eastAsia="Times" w:hAnsi="Times" w:cs="Times"/>
          <w:color w:val="000000"/>
          <w:sz w:val="24"/>
          <w:szCs w:val="24"/>
        </w:rPr>
        <w:t xml:space="preserve">. Any falsification of </w:t>
      </w:r>
      <w:r>
        <w:rPr>
          <w:rFonts w:ascii="Times" w:eastAsia="Times" w:hAnsi="Times" w:cs="Times"/>
          <w:i/>
          <w:color w:val="000000"/>
          <w:sz w:val="24"/>
          <w:szCs w:val="24"/>
        </w:rPr>
        <w:t>Office Hours</w:t>
      </w:r>
      <w:r>
        <w:rPr>
          <w:rFonts w:ascii="Times" w:eastAsia="Times" w:hAnsi="Times" w:cs="Times"/>
          <w:color w:val="000000"/>
          <w:sz w:val="24"/>
          <w:szCs w:val="24"/>
        </w:rPr>
        <w:t xml:space="preserve"> shall be cause for impeachment without further warning. </w:t>
      </w:r>
    </w:p>
    <w:p w14:paraId="000002B2" w14:textId="77777777" w:rsidR="00863689" w:rsidRDefault="00863689">
      <w:pPr>
        <w:spacing w:after="0" w:line="240" w:lineRule="auto"/>
        <w:rPr>
          <w:rFonts w:ascii="Times New Roman" w:eastAsia="Times New Roman" w:hAnsi="Times New Roman" w:cs="Times New Roman"/>
          <w:sz w:val="24"/>
          <w:szCs w:val="24"/>
        </w:rPr>
      </w:pPr>
    </w:p>
    <w:p w14:paraId="000002B3" w14:textId="77777777" w:rsidR="00863689" w:rsidRDefault="00000000">
      <w:pPr>
        <w:spacing w:after="0" w:line="240" w:lineRule="auto"/>
        <w:ind w:firstLine="720"/>
        <w:rPr>
          <w:rFonts w:ascii="Times New Roman" w:eastAsia="Times New Roman" w:hAnsi="Times New Roman" w:cs="Times New Roman"/>
          <w:sz w:val="24"/>
          <w:szCs w:val="24"/>
        </w:rPr>
      </w:pPr>
      <w:r>
        <w:rPr>
          <w:rFonts w:ascii="Times" w:eastAsia="Times" w:hAnsi="Times" w:cs="Times"/>
          <w:color w:val="000000"/>
          <w:sz w:val="24"/>
          <w:szCs w:val="24"/>
        </w:rPr>
        <w:t xml:space="preserve">Section 6. </w:t>
      </w:r>
      <w:r>
        <w:rPr>
          <w:rFonts w:ascii="Times" w:eastAsia="Times" w:hAnsi="Times" w:cs="Times"/>
          <w:color w:val="000000"/>
          <w:sz w:val="24"/>
          <w:szCs w:val="24"/>
        </w:rPr>
        <w:tab/>
      </w:r>
      <w:r>
        <w:rPr>
          <w:rFonts w:ascii="Times" w:eastAsia="Times" w:hAnsi="Times" w:cs="Times"/>
          <w:color w:val="000000"/>
          <w:sz w:val="24"/>
          <w:szCs w:val="24"/>
          <w:u w:val="single"/>
        </w:rPr>
        <w:t>RLP Liaisons</w:t>
      </w:r>
    </w:p>
    <w:p w14:paraId="000002B4" w14:textId="77777777" w:rsidR="00863689" w:rsidRDefault="00863689">
      <w:pPr>
        <w:spacing w:after="0" w:line="240" w:lineRule="auto"/>
        <w:rPr>
          <w:rFonts w:ascii="Times New Roman" w:eastAsia="Times New Roman" w:hAnsi="Times New Roman" w:cs="Times New Roman"/>
          <w:sz w:val="24"/>
          <w:szCs w:val="24"/>
        </w:rPr>
      </w:pPr>
    </w:p>
    <w:p w14:paraId="000002B5"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 xml:space="preserve">Each NRHH Cabinet member will act as an RLP Liaison for the </w:t>
      </w:r>
      <w:r>
        <w:rPr>
          <w:rFonts w:ascii="Times" w:eastAsia="Times" w:hAnsi="Times" w:cs="Times"/>
          <w:sz w:val="24"/>
          <w:szCs w:val="24"/>
        </w:rPr>
        <w:t>Community</w:t>
      </w:r>
      <w:r>
        <w:rPr>
          <w:rFonts w:ascii="Times" w:eastAsia="Times" w:hAnsi="Times" w:cs="Times"/>
          <w:color w:val="000000"/>
          <w:sz w:val="24"/>
          <w:szCs w:val="24"/>
        </w:rPr>
        <w:t xml:space="preserve"> Council of the residence hall in which each resides</w:t>
      </w:r>
      <w:r>
        <w:rPr>
          <w:rFonts w:ascii="Times" w:eastAsia="Times" w:hAnsi="Times" w:cs="Times"/>
          <w:sz w:val="24"/>
          <w:szCs w:val="24"/>
        </w:rPr>
        <w:t xml:space="preserve"> and for the Community Council their residence hall is a part of. </w:t>
      </w:r>
      <w:r>
        <w:rPr>
          <w:rFonts w:ascii="Times" w:eastAsia="Times" w:hAnsi="Times" w:cs="Times"/>
          <w:color w:val="000000"/>
          <w:sz w:val="24"/>
          <w:szCs w:val="24"/>
        </w:rPr>
        <w:t xml:space="preserve"> </w:t>
      </w:r>
    </w:p>
    <w:p w14:paraId="000002B6" w14:textId="77777777" w:rsidR="00863689" w:rsidRDefault="00863689">
      <w:pPr>
        <w:spacing w:after="0" w:line="240" w:lineRule="auto"/>
        <w:ind w:left="2160"/>
        <w:rPr>
          <w:rFonts w:ascii="Times New Roman" w:eastAsia="Times New Roman" w:hAnsi="Times New Roman" w:cs="Times New Roman"/>
          <w:sz w:val="24"/>
          <w:szCs w:val="24"/>
        </w:rPr>
      </w:pPr>
    </w:p>
    <w:p w14:paraId="000002B7"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The RLP Liaisons:</w:t>
      </w:r>
    </w:p>
    <w:p w14:paraId="000002B8" w14:textId="77777777" w:rsidR="00863689" w:rsidRDefault="00863689">
      <w:pPr>
        <w:spacing w:after="0" w:line="240" w:lineRule="auto"/>
        <w:rPr>
          <w:rFonts w:ascii="Times New Roman" w:eastAsia="Times New Roman" w:hAnsi="Times New Roman" w:cs="Times New Roman"/>
          <w:sz w:val="24"/>
          <w:szCs w:val="24"/>
        </w:rPr>
      </w:pPr>
    </w:p>
    <w:p w14:paraId="000002B9" w14:textId="77777777" w:rsidR="00863689" w:rsidRDefault="00000000">
      <w:pPr>
        <w:numPr>
          <w:ilvl w:val="0"/>
          <w:numId w:val="22"/>
        </w:numPr>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Shall act as resource to support the Residence Directors and Assistant Residence Directors of each respective residence hall. </w:t>
      </w:r>
    </w:p>
    <w:p w14:paraId="000002BA" w14:textId="77777777" w:rsidR="00863689" w:rsidRDefault="00000000">
      <w:pPr>
        <w:numPr>
          <w:ilvl w:val="0"/>
          <w:numId w:val="22"/>
        </w:numPr>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Shall help establish each </w:t>
      </w:r>
      <w:r>
        <w:rPr>
          <w:rFonts w:ascii="Times" w:eastAsia="Times" w:hAnsi="Times" w:cs="Times"/>
          <w:sz w:val="24"/>
          <w:szCs w:val="24"/>
        </w:rPr>
        <w:t>Community</w:t>
      </w:r>
      <w:r>
        <w:rPr>
          <w:rFonts w:ascii="Times" w:eastAsia="Times" w:hAnsi="Times" w:cs="Times"/>
          <w:color w:val="000000"/>
          <w:sz w:val="24"/>
          <w:szCs w:val="24"/>
        </w:rPr>
        <w:t xml:space="preserve"> Council </w:t>
      </w:r>
      <w:r>
        <w:rPr>
          <w:rFonts w:ascii="Times" w:eastAsia="Times" w:hAnsi="Times" w:cs="Times"/>
          <w:sz w:val="24"/>
          <w:szCs w:val="24"/>
        </w:rPr>
        <w:t>as a Recognized</w:t>
      </w:r>
      <w:r>
        <w:rPr>
          <w:rFonts w:ascii="Times" w:eastAsia="Times" w:hAnsi="Times" w:cs="Times"/>
          <w:color w:val="000000"/>
          <w:sz w:val="24"/>
          <w:szCs w:val="24"/>
        </w:rPr>
        <w:t xml:space="preserve"> Student Organization (RSO). </w:t>
      </w:r>
    </w:p>
    <w:p w14:paraId="000002BB" w14:textId="77777777" w:rsidR="00863689" w:rsidRDefault="00000000">
      <w:pPr>
        <w:numPr>
          <w:ilvl w:val="0"/>
          <w:numId w:val="22"/>
        </w:numPr>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Shall help each </w:t>
      </w:r>
      <w:r>
        <w:rPr>
          <w:rFonts w:ascii="Times" w:eastAsia="Times" w:hAnsi="Times" w:cs="Times"/>
          <w:sz w:val="24"/>
          <w:szCs w:val="24"/>
        </w:rPr>
        <w:t>Community</w:t>
      </w:r>
      <w:r>
        <w:rPr>
          <w:rFonts w:ascii="Times" w:eastAsia="Times" w:hAnsi="Times" w:cs="Times"/>
          <w:color w:val="000000"/>
          <w:sz w:val="24"/>
          <w:szCs w:val="24"/>
        </w:rPr>
        <w:t xml:space="preserve"> Council recruit members. </w:t>
      </w:r>
    </w:p>
    <w:p w14:paraId="000002BC" w14:textId="77777777" w:rsidR="00863689" w:rsidRDefault="00000000">
      <w:pPr>
        <w:numPr>
          <w:ilvl w:val="0"/>
          <w:numId w:val="22"/>
        </w:numPr>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Shall attend all </w:t>
      </w:r>
      <w:r>
        <w:rPr>
          <w:rFonts w:ascii="Times" w:eastAsia="Times" w:hAnsi="Times" w:cs="Times"/>
          <w:sz w:val="24"/>
          <w:szCs w:val="24"/>
        </w:rPr>
        <w:t>Community</w:t>
      </w:r>
      <w:r>
        <w:rPr>
          <w:rFonts w:ascii="Times" w:eastAsia="Times" w:hAnsi="Times" w:cs="Times"/>
          <w:color w:val="000000"/>
          <w:sz w:val="24"/>
          <w:szCs w:val="24"/>
        </w:rPr>
        <w:t xml:space="preserve"> Council meetings, </w:t>
      </w:r>
      <w:proofErr w:type="gramStart"/>
      <w:r>
        <w:rPr>
          <w:rFonts w:ascii="Times" w:eastAsia="Times" w:hAnsi="Times" w:cs="Times"/>
          <w:color w:val="000000"/>
          <w:sz w:val="24"/>
          <w:szCs w:val="24"/>
        </w:rPr>
        <w:t>with the exception of</w:t>
      </w:r>
      <w:proofErr w:type="gramEnd"/>
      <w:r>
        <w:rPr>
          <w:rFonts w:ascii="Times" w:eastAsia="Times" w:hAnsi="Times" w:cs="Times"/>
          <w:color w:val="000000"/>
          <w:sz w:val="24"/>
          <w:szCs w:val="24"/>
        </w:rPr>
        <w:t xml:space="preserve"> three (3) unexcused absences. </w:t>
      </w:r>
    </w:p>
    <w:p w14:paraId="000002BD" w14:textId="77777777" w:rsidR="00863689" w:rsidRDefault="00000000">
      <w:pPr>
        <w:numPr>
          <w:ilvl w:val="0"/>
          <w:numId w:val="22"/>
        </w:numPr>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Shall be present for all </w:t>
      </w:r>
      <w:r>
        <w:rPr>
          <w:rFonts w:ascii="Times" w:eastAsia="Times" w:hAnsi="Times" w:cs="Times"/>
          <w:sz w:val="24"/>
          <w:szCs w:val="24"/>
        </w:rPr>
        <w:t>Community</w:t>
      </w:r>
      <w:r>
        <w:rPr>
          <w:rFonts w:ascii="Times" w:eastAsia="Times" w:hAnsi="Times" w:cs="Times"/>
          <w:color w:val="000000"/>
          <w:sz w:val="24"/>
          <w:szCs w:val="24"/>
        </w:rPr>
        <w:t xml:space="preserve"> Council elections. </w:t>
      </w:r>
    </w:p>
    <w:p w14:paraId="000002BE" w14:textId="77777777" w:rsidR="00863689" w:rsidRDefault="00000000">
      <w:pPr>
        <w:numPr>
          <w:ilvl w:val="0"/>
          <w:numId w:val="22"/>
        </w:numPr>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Shall attend informational meetings concerning Community Councils. </w:t>
      </w:r>
    </w:p>
    <w:p w14:paraId="000002BF" w14:textId="77777777" w:rsidR="00863689" w:rsidRDefault="00000000">
      <w:pPr>
        <w:numPr>
          <w:ilvl w:val="0"/>
          <w:numId w:val="22"/>
        </w:numPr>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Shall be available throughout the year as a resource </w:t>
      </w:r>
      <w:r>
        <w:rPr>
          <w:rFonts w:ascii="Times" w:eastAsia="Times" w:hAnsi="Times" w:cs="Times"/>
          <w:sz w:val="24"/>
          <w:szCs w:val="24"/>
        </w:rPr>
        <w:t>to the Community</w:t>
      </w:r>
      <w:r>
        <w:rPr>
          <w:rFonts w:ascii="Times" w:eastAsia="Times" w:hAnsi="Times" w:cs="Times"/>
          <w:color w:val="000000"/>
          <w:sz w:val="24"/>
          <w:szCs w:val="24"/>
        </w:rPr>
        <w:t xml:space="preserve"> Council.</w:t>
      </w:r>
    </w:p>
    <w:p w14:paraId="000002C0" w14:textId="77777777" w:rsidR="00863689" w:rsidRDefault="00863689">
      <w:pPr>
        <w:spacing w:after="0" w:line="240" w:lineRule="auto"/>
        <w:rPr>
          <w:rFonts w:ascii="Times" w:eastAsia="Times" w:hAnsi="Times" w:cs="Times"/>
          <w:sz w:val="24"/>
          <w:szCs w:val="24"/>
        </w:rPr>
      </w:pPr>
    </w:p>
    <w:p w14:paraId="000002C1" w14:textId="77777777" w:rsidR="00863689" w:rsidRDefault="00000000">
      <w:pPr>
        <w:spacing w:after="0" w:line="240" w:lineRule="auto"/>
        <w:rPr>
          <w:rFonts w:ascii="Times" w:eastAsia="Times" w:hAnsi="Times" w:cs="Times"/>
          <w:sz w:val="24"/>
          <w:szCs w:val="24"/>
        </w:rPr>
      </w:pP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t>The Community Councils are as follows:</w:t>
      </w:r>
    </w:p>
    <w:p w14:paraId="000002C2" w14:textId="77777777" w:rsidR="00863689" w:rsidRDefault="00863689">
      <w:pPr>
        <w:spacing w:after="0" w:line="240" w:lineRule="auto"/>
        <w:rPr>
          <w:rFonts w:ascii="Times" w:eastAsia="Times" w:hAnsi="Times" w:cs="Times"/>
          <w:sz w:val="24"/>
          <w:szCs w:val="24"/>
        </w:rPr>
      </w:pPr>
    </w:p>
    <w:p w14:paraId="000002C3" w14:textId="1E1A019C" w:rsidR="00863689" w:rsidRDefault="00000000">
      <w:pPr>
        <w:spacing w:after="0" w:line="240" w:lineRule="auto"/>
        <w:rPr>
          <w:rFonts w:ascii="Times" w:eastAsia="Times" w:hAnsi="Times" w:cs="Times"/>
          <w:sz w:val="24"/>
          <w:szCs w:val="24"/>
        </w:rPr>
      </w:pP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t xml:space="preserve">1. Northwest: </w:t>
      </w:r>
      <w:del w:id="76" w:author="Faulhaber,Cassidy" w:date="2022-09-08T19:43:00Z">
        <w:r w:rsidDel="001A2727">
          <w:rPr>
            <w:rFonts w:ascii="Times" w:eastAsia="Times" w:hAnsi="Times" w:cs="Times"/>
            <w:sz w:val="24"/>
            <w:szCs w:val="24"/>
          </w:rPr>
          <w:delText>Durrel</w:delText>
        </w:r>
      </w:del>
      <w:ins w:id="77" w:author="Faulhaber,Cassidy" w:date="2022-09-08T19:43:00Z">
        <w:r w:rsidR="001A2727">
          <w:rPr>
            <w:rFonts w:ascii="Times" w:eastAsia="Times" w:hAnsi="Times" w:cs="Times"/>
            <w:sz w:val="24"/>
            <w:szCs w:val="24"/>
          </w:rPr>
          <w:t>Durrell</w:t>
        </w:r>
      </w:ins>
      <w:r>
        <w:rPr>
          <w:rFonts w:ascii="Times" w:eastAsia="Times" w:hAnsi="Times" w:cs="Times"/>
          <w:sz w:val="24"/>
          <w:szCs w:val="24"/>
        </w:rPr>
        <w:t xml:space="preserve">, Westfall, </w:t>
      </w:r>
      <w:del w:id="78" w:author="Faulhaber,Cassidy" w:date="2022-09-08T19:43:00Z">
        <w:r w:rsidDel="001A2727">
          <w:rPr>
            <w:rFonts w:ascii="Times" w:eastAsia="Times" w:hAnsi="Times" w:cs="Times"/>
            <w:sz w:val="24"/>
            <w:szCs w:val="24"/>
          </w:rPr>
          <w:delText xml:space="preserve"> </w:delText>
        </w:r>
      </w:del>
      <w:r>
        <w:rPr>
          <w:rFonts w:ascii="Times" w:eastAsia="Times" w:hAnsi="Times" w:cs="Times"/>
          <w:sz w:val="24"/>
          <w:szCs w:val="24"/>
        </w:rPr>
        <w:t>Laurel Village</w:t>
      </w:r>
    </w:p>
    <w:p w14:paraId="000002C4" w14:textId="7B4538C3" w:rsidR="00863689" w:rsidRDefault="00000000">
      <w:pPr>
        <w:spacing w:after="0" w:line="240" w:lineRule="auto"/>
        <w:rPr>
          <w:rFonts w:ascii="Times" w:eastAsia="Times" w:hAnsi="Times" w:cs="Times"/>
          <w:sz w:val="24"/>
          <w:szCs w:val="24"/>
        </w:rPr>
      </w:pP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t>2. Northeast: Corbett, Parmelee, A</w:t>
      </w:r>
      <w:ins w:id="79" w:author="Faulhaber,Cassidy" w:date="2022-09-08T19:43:00Z">
        <w:r w:rsidR="001A2727">
          <w:rPr>
            <w:rFonts w:ascii="Times" w:eastAsia="Times" w:hAnsi="Times" w:cs="Times"/>
            <w:sz w:val="24"/>
            <w:szCs w:val="24"/>
          </w:rPr>
          <w:t>l</w:t>
        </w:r>
      </w:ins>
      <w:r>
        <w:rPr>
          <w:rFonts w:ascii="Times" w:eastAsia="Times" w:hAnsi="Times" w:cs="Times"/>
          <w:sz w:val="24"/>
          <w:szCs w:val="24"/>
        </w:rPr>
        <w:t xml:space="preserve">lison </w:t>
      </w:r>
    </w:p>
    <w:p w14:paraId="000002C5" w14:textId="77777777" w:rsidR="00863689" w:rsidRDefault="00000000">
      <w:pPr>
        <w:spacing w:after="0" w:line="240" w:lineRule="auto"/>
        <w:rPr>
          <w:rFonts w:ascii="Times" w:eastAsia="Times" w:hAnsi="Times" w:cs="Times"/>
          <w:sz w:val="24"/>
          <w:szCs w:val="24"/>
        </w:rPr>
      </w:pPr>
      <w:r>
        <w:rPr>
          <w:rFonts w:ascii="Times" w:eastAsia="Times" w:hAnsi="Times" w:cs="Times"/>
          <w:sz w:val="24"/>
          <w:szCs w:val="24"/>
        </w:rPr>
        <w:lastRenderedPageBreak/>
        <w:tab/>
      </w:r>
      <w:r>
        <w:rPr>
          <w:rFonts w:ascii="Times" w:eastAsia="Times" w:hAnsi="Times" w:cs="Times"/>
          <w:sz w:val="24"/>
          <w:szCs w:val="24"/>
        </w:rPr>
        <w:tab/>
      </w:r>
      <w:r>
        <w:rPr>
          <w:rFonts w:ascii="Times" w:eastAsia="Times" w:hAnsi="Times" w:cs="Times"/>
          <w:sz w:val="24"/>
          <w:szCs w:val="24"/>
        </w:rPr>
        <w:tab/>
        <w:t>3. Southwest: Ingersoll, Edwards, Summit</w:t>
      </w:r>
    </w:p>
    <w:p w14:paraId="000002C6" w14:textId="2F0F00A7" w:rsidR="00863689" w:rsidRDefault="00000000">
      <w:pPr>
        <w:spacing w:after="0" w:line="240" w:lineRule="auto"/>
        <w:rPr>
          <w:rFonts w:ascii="Times" w:eastAsia="Times" w:hAnsi="Times" w:cs="Times"/>
          <w:sz w:val="24"/>
          <w:szCs w:val="24"/>
        </w:rPr>
      </w:pP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t>4. Southeast: Academic Village, Newsom, Braiden</w:t>
      </w:r>
      <w:ins w:id="80" w:author="Faulhaber,Cassidy" w:date="2022-09-08T19:43:00Z">
        <w:r w:rsidR="001A2727">
          <w:rPr>
            <w:rFonts w:ascii="Times" w:eastAsia="Times" w:hAnsi="Times" w:cs="Times"/>
            <w:sz w:val="24"/>
            <w:szCs w:val="24"/>
          </w:rPr>
          <w:t>, Aggie V</w:t>
        </w:r>
      </w:ins>
      <w:ins w:id="81" w:author="Faulhaber,Cassidy" w:date="2022-09-08T19:44:00Z">
        <w:r w:rsidR="001A2727">
          <w:rPr>
            <w:rFonts w:ascii="Times" w:eastAsia="Times" w:hAnsi="Times" w:cs="Times"/>
            <w:sz w:val="24"/>
            <w:szCs w:val="24"/>
          </w:rPr>
          <w:t>illage</w:t>
        </w:r>
      </w:ins>
    </w:p>
    <w:p w14:paraId="000002C7" w14:textId="77777777" w:rsidR="00863689" w:rsidRDefault="00000000">
      <w:pPr>
        <w:spacing w:after="0" w:line="240" w:lineRule="auto"/>
        <w:ind w:firstLine="720"/>
        <w:rPr>
          <w:rFonts w:ascii="Times New Roman" w:eastAsia="Times New Roman" w:hAnsi="Times New Roman" w:cs="Times New Roman"/>
          <w:sz w:val="24"/>
          <w:szCs w:val="24"/>
        </w:rPr>
      </w:pPr>
      <w:r>
        <w:rPr>
          <w:rFonts w:ascii="Times" w:eastAsia="Times" w:hAnsi="Times" w:cs="Times"/>
          <w:color w:val="000000"/>
          <w:sz w:val="24"/>
          <w:szCs w:val="24"/>
        </w:rPr>
        <w:t xml:space="preserve">        </w:t>
      </w:r>
    </w:p>
    <w:p w14:paraId="000002C8" w14:textId="77777777" w:rsidR="00863689" w:rsidRDefault="00000000">
      <w:pPr>
        <w:spacing w:after="0" w:line="240" w:lineRule="auto"/>
        <w:ind w:firstLine="720"/>
        <w:rPr>
          <w:rFonts w:ascii="Times New Roman" w:eastAsia="Times New Roman" w:hAnsi="Times New Roman" w:cs="Times New Roman"/>
          <w:sz w:val="24"/>
          <w:szCs w:val="24"/>
        </w:rPr>
      </w:pPr>
      <w:r>
        <w:rPr>
          <w:rFonts w:ascii="Times" w:eastAsia="Times" w:hAnsi="Times" w:cs="Times"/>
          <w:color w:val="000000"/>
          <w:sz w:val="24"/>
          <w:szCs w:val="24"/>
        </w:rPr>
        <w:t xml:space="preserve">Section 8. </w:t>
      </w:r>
      <w:r>
        <w:rPr>
          <w:rFonts w:ascii="Times" w:eastAsia="Times" w:hAnsi="Times" w:cs="Times"/>
          <w:color w:val="000000"/>
          <w:sz w:val="24"/>
          <w:szCs w:val="24"/>
        </w:rPr>
        <w:tab/>
      </w:r>
      <w:proofErr w:type="spellStart"/>
      <w:r>
        <w:rPr>
          <w:rFonts w:ascii="Times" w:eastAsia="Times" w:hAnsi="Times" w:cs="Times"/>
          <w:color w:val="000000"/>
          <w:sz w:val="24"/>
          <w:szCs w:val="24"/>
          <w:u w:val="single"/>
        </w:rPr>
        <w:t>Accountabilibuddies</w:t>
      </w:r>
      <w:proofErr w:type="spellEnd"/>
      <w:r>
        <w:rPr>
          <w:rFonts w:ascii="Times" w:eastAsia="Times" w:hAnsi="Times" w:cs="Times"/>
          <w:color w:val="000000"/>
          <w:sz w:val="24"/>
          <w:szCs w:val="24"/>
          <w:u w:val="single"/>
        </w:rPr>
        <w:t xml:space="preserve"> </w:t>
      </w:r>
    </w:p>
    <w:p w14:paraId="000002C9" w14:textId="77777777" w:rsidR="00863689" w:rsidRDefault="00863689">
      <w:pPr>
        <w:spacing w:after="0" w:line="240" w:lineRule="auto"/>
        <w:rPr>
          <w:rFonts w:ascii="Times New Roman" w:eastAsia="Times New Roman" w:hAnsi="Times New Roman" w:cs="Times New Roman"/>
          <w:sz w:val="24"/>
          <w:szCs w:val="24"/>
        </w:rPr>
      </w:pPr>
    </w:p>
    <w:p w14:paraId="000002CA" w14:textId="77777777" w:rsidR="00863689" w:rsidRDefault="00000000">
      <w:pPr>
        <w:spacing w:after="0" w:line="240" w:lineRule="auto"/>
        <w:ind w:left="2160"/>
        <w:rPr>
          <w:rFonts w:ascii="Times New Roman" w:eastAsia="Times New Roman" w:hAnsi="Times New Roman" w:cs="Times New Roman"/>
          <w:sz w:val="24"/>
          <w:szCs w:val="24"/>
        </w:rPr>
      </w:pPr>
      <w:proofErr w:type="spellStart"/>
      <w:r>
        <w:rPr>
          <w:rFonts w:ascii="Times" w:eastAsia="Times" w:hAnsi="Times" w:cs="Times"/>
          <w:color w:val="000000"/>
          <w:sz w:val="24"/>
          <w:szCs w:val="24"/>
        </w:rPr>
        <w:t>Accountabilibuddies</w:t>
      </w:r>
      <w:proofErr w:type="spellEnd"/>
      <w:r>
        <w:rPr>
          <w:rFonts w:ascii="Times" w:eastAsia="Times" w:hAnsi="Times" w:cs="Times"/>
          <w:color w:val="000000"/>
          <w:sz w:val="24"/>
          <w:szCs w:val="24"/>
        </w:rPr>
        <w:t xml:space="preserve"> are partnerships between similar NRHH and RHA Cabinet positions.</w:t>
      </w:r>
    </w:p>
    <w:p w14:paraId="000002CB" w14:textId="77777777" w:rsidR="00863689" w:rsidRDefault="00863689">
      <w:pPr>
        <w:spacing w:after="0" w:line="240" w:lineRule="auto"/>
        <w:rPr>
          <w:rFonts w:ascii="Times New Roman" w:eastAsia="Times New Roman" w:hAnsi="Times New Roman" w:cs="Times New Roman"/>
          <w:sz w:val="24"/>
          <w:szCs w:val="24"/>
        </w:rPr>
      </w:pPr>
    </w:p>
    <w:p w14:paraId="000002CC" w14:textId="77777777" w:rsidR="00863689" w:rsidRDefault="00000000">
      <w:pPr>
        <w:spacing w:after="0" w:line="240" w:lineRule="auto"/>
        <w:ind w:left="720" w:firstLine="720"/>
        <w:rPr>
          <w:rFonts w:ascii="Times" w:eastAsia="Times" w:hAnsi="Times" w:cs="Times"/>
          <w:i/>
          <w:color w:val="000000"/>
          <w:sz w:val="24"/>
          <w:szCs w:val="24"/>
        </w:rPr>
      </w:pPr>
      <w:r>
        <w:rPr>
          <w:rFonts w:ascii="Times" w:eastAsia="Times" w:hAnsi="Times" w:cs="Times"/>
          <w:i/>
          <w:color w:val="000000"/>
          <w:sz w:val="24"/>
          <w:szCs w:val="24"/>
        </w:rPr>
        <w:t xml:space="preserve">Sub Section a. </w:t>
      </w:r>
      <w:r>
        <w:rPr>
          <w:rFonts w:ascii="Times" w:eastAsia="Times" w:hAnsi="Times" w:cs="Times"/>
          <w:i/>
          <w:color w:val="000000"/>
          <w:sz w:val="24"/>
          <w:szCs w:val="24"/>
        </w:rPr>
        <w:tab/>
      </w:r>
      <w:r>
        <w:rPr>
          <w:rFonts w:ascii="Times" w:eastAsia="Times" w:hAnsi="Times" w:cs="Times"/>
          <w:i/>
          <w:color w:val="000000"/>
          <w:sz w:val="24"/>
          <w:szCs w:val="24"/>
        </w:rPr>
        <w:tab/>
        <w:t xml:space="preserve">Purpose </w:t>
      </w:r>
    </w:p>
    <w:p w14:paraId="000002CD" w14:textId="77777777" w:rsidR="00863689" w:rsidRDefault="00863689">
      <w:pPr>
        <w:spacing w:after="0" w:line="240" w:lineRule="auto"/>
        <w:rPr>
          <w:rFonts w:ascii="Times New Roman" w:eastAsia="Times New Roman" w:hAnsi="Times New Roman" w:cs="Times New Roman"/>
          <w:sz w:val="24"/>
          <w:szCs w:val="24"/>
        </w:rPr>
      </w:pPr>
    </w:p>
    <w:p w14:paraId="000002CE"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The purpose of </w:t>
      </w:r>
      <w:proofErr w:type="spellStart"/>
      <w:r>
        <w:rPr>
          <w:rFonts w:ascii="Times" w:eastAsia="Times" w:hAnsi="Times" w:cs="Times"/>
          <w:color w:val="000000"/>
          <w:sz w:val="24"/>
          <w:szCs w:val="24"/>
        </w:rPr>
        <w:t>Accountabilibuddy</w:t>
      </w:r>
      <w:proofErr w:type="spellEnd"/>
      <w:r>
        <w:rPr>
          <w:rFonts w:ascii="Times" w:eastAsia="Times" w:hAnsi="Times" w:cs="Times"/>
          <w:color w:val="000000"/>
          <w:sz w:val="24"/>
          <w:szCs w:val="24"/>
        </w:rPr>
        <w:t xml:space="preserve"> is to open communication between the two organizations and engender collaboration between the two organizations. They also help Cabinet members stay accountable to their positions by providing a partner with similar duties and endeavors. </w:t>
      </w:r>
    </w:p>
    <w:p w14:paraId="000002CF" w14:textId="77777777" w:rsidR="00863689" w:rsidRDefault="00863689">
      <w:pPr>
        <w:spacing w:after="0" w:line="240" w:lineRule="auto"/>
        <w:rPr>
          <w:rFonts w:ascii="Times New Roman" w:eastAsia="Times New Roman" w:hAnsi="Times New Roman" w:cs="Times New Roman"/>
          <w:sz w:val="24"/>
          <w:szCs w:val="24"/>
        </w:rPr>
      </w:pPr>
    </w:p>
    <w:p w14:paraId="000002D0" w14:textId="77777777" w:rsidR="00863689" w:rsidRDefault="00000000">
      <w:pPr>
        <w:spacing w:after="0" w:line="240" w:lineRule="auto"/>
        <w:ind w:left="1080" w:firstLine="360"/>
        <w:rPr>
          <w:rFonts w:ascii="Times" w:eastAsia="Times" w:hAnsi="Times" w:cs="Times"/>
          <w:i/>
          <w:color w:val="000000"/>
          <w:sz w:val="24"/>
          <w:szCs w:val="24"/>
        </w:rPr>
      </w:pPr>
      <w:r>
        <w:rPr>
          <w:rFonts w:ascii="Times" w:eastAsia="Times" w:hAnsi="Times" w:cs="Times"/>
          <w:i/>
          <w:color w:val="000000"/>
          <w:sz w:val="24"/>
          <w:szCs w:val="24"/>
        </w:rPr>
        <w:t xml:space="preserve">Sub Section b. </w:t>
      </w:r>
      <w:r>
        <w:rPr>
          <w:rFonts w:ascii="Times" w:eastAsia="Times" w:hAnsi="Times" w:cs="Times"/>
          <w:i/>
          <w:color w:val="000000"/>
          <w:sz w:val="24"/>
          <w:szCs w:val="24"/>
        </w:rPr>
        <w:tab/>
      </w:r>
      <w:r>
        <w:rPr>
          <w:rFonts w:ascii="Times" w:eastAsia="Times" w:hAnsi="Times" w:cs="Times"/>
          <w:i/>
          <w:color w:val="000000"/>
          <w:sz w:val="24"/>
          <w:szCs w:val="24"/>
        </w:rPr>
        <w:tab/>
        <w:t>Pairings</w:t>
      </w:r>
    </w:p>
    <w:p w14:paraId="000002D1" w14:textId="77777777" w:rsidR="00863689" w:rsidRDefault="00863689">
      <w:pPr>
        <w:spacing w:after="0" w:line="240" w:lineRule="auto"/>
        <w:rPr>
          <w:rFonts w:ascii="Times New Roman" w:eastAsia="Times New Roman" w:hAnsi="Times New Roman" w:cs="Times New Roman"/>
          <w:sz w:val="24"/>
          <w:szCs w:val="24"/>
        </w:rPr>
      </w:pPr>
    </w:p>
    <w:p w14:paraId="000002D2"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The </w:t>
      </w:r>
      <w:proofErr w:type="spellStart"/>
      <w:r>
        <w:rPr>
          <w:rFonts w:ascii="Times" w:eastAsia="Times" w:hAnsi="Times" w:cs="Times"/>
          <w:color w:val="000000"/>
          <w:sz w:val="24"/>
          <w:szCs w:val="24"/>
        </w:rPr>
        <w:t>Accountabilibuddies</w:t>
      </w:r>
      <w:proofErr w:type="spellEnd"/>
      <w:r>
        <w:rPr>
          <w:rFonts w:ascii="Times" w:eastAsia="Times" w:hAnsi="Times" w:cs="Times"/>
          <w:color w:val="000000"/>
          <w:sz w:val="24"/>
          <w:szCs w:val="24"/>
        </w:rPr>
        <w:t xml:space="preserve"> are:</w:t>
      </w:r>
    </w:p>
    <w:p w14:paraId="000002D3" w14:textId="77777777" w:rsidR="00863689" w:rsidRDefault="00863689">
      <w:pPr>
        <w:spacing w:after="0" w:line="240" w:lineRule="auto"/>
        <w:ind w:left="3240"/>
        <w:rPr>
          <w:rFonts w:ascii="Times New Roman" w:eastAsia="Times New Roman" w:hAnsi="Times New Roman" w:cs="Times New Roman"/>
          <w:sz w:val="24"/>
          <w:szCs w:val="24"/>
        </w:rPr>
      </w:pPr>
    </w:p>
    <w:p w14:paraId="000002D4" w14:textId="77777777" w:rsidR="00863689" w:rsidRDefault="00000000">
      <w:pPr>
        <w:numPr>
          <w:ilvl w:val="0"/>
          <w:numId w:val="16"/>
        </w:numPr>
        <w:spacing w:after="0" w:line="240" w:lineRule="auto"/>
        <w:ind w:left="3960"/>
        <w:rPr>
          <w:rFonts w:ascii="Times" w:eastAsia="Times" w:hAnsi="Times" w:cs="Times"/>
          <w:color w:val="000000"/>
          <w:sz w:val="24"/>
          <w:szCs w:val="24"/>
        </w:rPr>
      </w:pPr>
      <w:r>
        <w:rPr>
          <w:rFonts w:ascii="Times" w:eastAsia="Times" w:hAnsi="Times" w:cs="Times"/>
          <w:color w:val="000000"/>
          <w:sz w:val="24"/>
          <w:szCs w:val="24"/>
        </w:rPr>
        <w:t>NRHH President and RHA President.</w:t>
      </w:r>
    </w:p>
    <w:p w14:paraId="000002D5" w14:textId="77777777" w:rsidR="00863689" w:rsidRDefault="00000000">
      <w:pPr>
        <w:numPr>
          <w:ilvl w:val="0"/>
          <w:numId w:val="16"/>
        </w:numPr>
        <w:spacing w:after="0" w:line="240" w:lineRule="auto"/>
        <w:ind w:left="3960"/>
        <w:rPr>
          <w:rFonts w:ascii="Times" w:eastAsia="Times" w:hAnsi="Times" w:cs="Times"/>
          <w:color w:val="000000"/>
          <w:sz w:val="24"/>
          <w:szCs w:val="24"/>
        </w:rPr>
      </w:pPr>
      <w:r>
        <w:rPr>
          <w:rFonts w:ascii="Times" w:eastAsia="Times" w:hAnsi="Times" w:cs="Times"/>
          <w:color w:val="000000"/>
          <w:sz w:val="24"/>
          <w:szCs w:val="24"/>
        </w:rPr>
        <w:t>VPAF and Director of Finance.</w:t>
      </w:r>
    </w:p>
    <w:p w14:paraId="000002D6" w14:textId="77777777" w:rsidR="00863689" w:rsidRDefault="00000000">
      <w:pPr>
        <w:numPr>
          <w:ilvl w:val="0"/>
          <w:numId w:val="16"/>
        </w:numPr>
        <w:spacing w:after="0" w:line="240" w:lineRule="auto"/>
        <w:ind w:left="3960"/>
        <w:rPr>
          <w:rFonts w:ascii="Times" w:eastAsia="Times" w:hAnsi="Times" w:cs="Times"/>
          <w:color w:val="000000"/>
          <w:sz w:val="24"/>
          <w:szCs w:val="24"/>
        </w:rPr>
      </w:pPr>
      <w:r>
        <w:rPr>
          <w:rFonts w:ascii="Times" w:eastAsia="Times" w:hAnsi="Times" w:cs="Times"/>
          <w:color w:val="000000"/>
          <w:sz w:val="24"/>
          <w:szCs w:val="24"/>
        </w:rPr>
        <w:t>VP</w:t>
      </w:r>
      <w:r>
        <w:rPr>
          <w:rFonts w:ascii="Times" w:eastAsia="Times" w:hAnsi="Times" w:cs="Times"/>
          <w:sz w:val="24"/>
          <w:szCs w:val="24"/>
        </w:rPr>
        <w:t>RS</w:t>
      </w:r>
      <w:r>
        <w:rPr>
          <w:rFonts w:ascii="Times" w:eastAsia="Times" w:hAnsi="Times" w:cs="Times"/>
          <w:color w:val="000000"/>
          <w:sz w:val="24"/>
          <w:szCs w:val="24"/>
        </w:rPr>
        <w:t xml:space="preserve"> and </w:t>
      </w:r>
      <w:r>
        <w:rPr>
          <w:rFonts w:ascii="Times" w:eastAsia="Times" w:hAnsi="Times" w:cs="Times"/>
          <w:sz w:val="24"/>
          <w:szCs w:val="24"/>
        </w:rPr>
        <w:t xml:space="preserve">Director of Residential Events and Development. </w:t>
      </w:r>
      <w:r>
        <w:rPr>
          <w:rFonts w:ascii="Times" w:eastAsia="Times" w:hAnsi="Times" w:cs="Times"/>
          <w:color w:val="000000"/>
          <w:sz w:val="24"/>
          <w:szCs w:val="24"/>
        </w:rPr>
        <w:t xml:space="preserve"> </w:t>
      </w:r>
    </w:p>
    <w:p w14:paraId="000002D7" w14:textId="77777777" w:rsidR="00863689" w:rsidRDefault="00000000">
      <w:pPr>
        <w:numPr>
          <w:ilvl w:val="0"/>
          <w:numId w:val="16"/>
        </w:numPr>
        <w:spacing w:after="0" w:line="240" w:lineRule="auto"/>
        <w:ind w:left="3960"/>
        <w:rPr>
          <w:rFonts w:ascii="Times" w:eastAsia="Times" w:hAnsi="Times" w:cs="Times"/>
          <w:color w:val="000000"/>
          <w:sz w:val="24"/>
          <w:szCs w:val="24"/>
        </w:rPr>
      </w:pPr>
      <w:r>
        <w:rPr>
          <w:rFonts w:ascii="Times" w:eastAsia="Times" w:hAnsi="Times" w:cs="Times"/>
          <w:color w:val="000000"/>
          <w:sz w:val="24"/>
          <w:szCs w:val="24"/>
        </w:rPr>
        <w:t>VPM</w:t>
      </w:r>
      <w:r>
        <w:rPr>
          <w:rFonts w:ascii="Times" w:eastAsia="Times" w:hAnsi="Times" w:cs="Times"/>
          <w:sz w:val="24"/>
          <w:szCs w:val="24"/>
        </w:rPr>
        <w:t>A</w:t>
      </w:r>
      <w:r>
        <w:rPr>
          <w:rFonts w:ascii="Times" w:eastAsia="Times" w:hAnsi="Times" w:cs="Times"/>
          <w:color w:val="000000"/>
          <w:sz w:val="24"/>
          <w:szCs w:val="24"/>
        </w:rPr>
        <w:t xml:space="preserve"> and </w:t>
      </w:r>
      <w:r>
        <w:rPr>
          <w:rFonts w:ascii="Times" w:eastAsia="Times" w:hAnsi="Times" w:cs="Times"/>
          <w:sz w:val="24"/>
          <w:szCs w:val="24"/>
        </w:rPr>
        <w:t>National Communications Coordinator</w:t>
      </w:r>
      <w:r>
        <w:rPr>
          <w:rFonts w:ascii="Times" w:eastAsia="Times" w:hAnsi="Times" w:cs="Times"/>
          <w:color w:val="000000"/>
          <w:sz w:val="24"/>
          <w:szCs w:val="24"/>
        </w:rPr>
        <w:t xml:space="preserve">. </w:t>
      </w:r>
    </w:p>
    <w:p w14:paraId="000002D8" w14:textId="77777777" w:rsidR="00863689" w:rsidRDefault="00863689">
      <w:pPr>
        <w:spacing w:after="0" w:line="240" w:lineRule="auto"/>
        <w:rPr>
          <w:rFonts w:ascii="Times New Roman" w:eastAsia="Times New Roman" w:hAnsi="Times New Roman" w:cs="Times New Roman"/>
          <w:sz w:val="24"/>
          <w:szCs w:val="24"/>
        </w:rPr>
      </w:pPr>
    </w:p>
    <w:p w14:paraId="000002D9" w14:textId="77777777" w:rsidR="00863689" w:rsidRDefault="00000000">
      <w:pPr>
        <w:spacing w:after="0" w:line="240" w:lineRule="auto"/>
        <w:ind w:left="1080" w:firstLine="360"/>
        <w:rPr>
          <w:rFonts w:ascii="Times" w:eastAsia="Times" w:hAnsi="Times" w:cs="Times"/>
          <w:i/>
          <w:color w:val="000000"/>
          <w:sz w:val="24"/>
          <w:szCs w:val="24"/>
        </w:rPr>
      </w:pPr>
      <w:r>
        <w:rPr>
          <w:rFonts w:ascii="Times" w:eastAsia="Times" w:hAnsi="Times" w:cs="Times"/>
          <w:i/>
          <w:color w:val="000000"/>
          <w:sz w:val="24"/>
          <w:szCs w:val="24"/>
        </w:rPr>
        <w:t xml:space="preserve">Sub Section c. </w:t>
      </w:r>
      <w:r>
        <w:rPr>
          <w:rFonts w:ascii="Times" w:eastAsia="Times" w:hAnsi="Times" w:cs="Times"/>
          <w:i/>
          <w:color w:val="000000"/>
          <w:sz w:val="24"/>
          <w:szCs w:val="24"/>
        </w:rPr>
        <w:tab/>
      </w:r>
      <w:r>
        <w:rPr>
          <w:rFonts w:ascii="Times" w:eastAsia="Times" w:hAnsi="Times" w:cs="Times"/>
          <w:i/>
          <w:color w:val="000000"/>
          <w:sz w:val="24"/>
          <w:szCs w:val="24"/>
        </w:rPr>
        <w:tab/>
      </w:r>
      <w:proofErr w:type="spellStart"/>
      <w:r>
        <w:rPr>
          <w:rFonts w:ascii="Times" w:eastAsia="Times" w:hAnsi="Times" w:cs="Times"/>
          <w:i/>
          <w:color w:val="000000"/>
          <w:sz w:val="24"/>
          <w:szCs w:val="24"/>
        </w:rPr>
        <w:t>Accountabilibuddy</w:t>
      </w:r>
      <w:proofErr w:type="spellEnd"/>
      <w:r>
        <w:rPr>
          <w:rFonts w:ascii="Times" w:eastAsia="Times" w:hAnsi="Times" w:cs="Times"/>
          <w:i/>
          <w:color w:val="000000"/>
          <w:sz w:val="24"/>
          <w:szCs w:val="24"/>
        </w:rPr>
        <w:t xml:space="preserve"> Duties and Responsibilities</w:t>
      </w:r>
    </w:p>
    <w:p w14:paraId="000002DA" w14:textId="77777777" w:rsidR="00863689" w:rsidRDefault="00863689">
      <w:pPr>
        <w:spacing w:after="0" w:line="240" w:lineRule="auto"/>
        <w:rPr>
          <w:rFonts w:ascii="Times New Roman" w:eastAsia="Times New Roman" w:hAnsi="Times New Roman" w:cs="Times New Roman"/>
          <w:sz w:val="24"/>
          <w:szCs w:val="24"/>
        </w:rPr>
      </w:pPr>
    </w:p>
    <w:p w14:paraId="000002DB"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The </w:t>
      </w:r>
      <w:proofErr w:type="spellStart"/>
      <w:r>
        <w:rPr>
          <w:rFonts w:ascii="Times" w:eastAsia="Times" w:hAnsi="Times" w:cs="Times"/>
          <w:color w:val="000000"/>
          <w:sz w:val="24"/>
          <w:szCs w:val="24"/>
        </w:rPr>
        <w:t>Accountabilibuddies</w:t>
      </w:r>
      <w:proofErr w:type="spellEnd"/>
      <w:r>
        <w:rPr>
          <w:rFonts w:ascii="Times" w:eastAsia="Times" w:hAnsi="Times" w:cs="Times"/>
          <w:color w:val="000000"/>
          <w:sz w:val="24"/>
          <w:szCs w:val="24"/>
        </w:rPr>
        <w:t>:</w:t>
      </w:r>
    </w:p>
    <w:p w14:paraId="000002DC" w14:textId="77777777" w:rsidR="00863689" w:rsidRDefault="00863689">
      <w:pPr>
        <w:spacing w:after="0" w:line="240" w:lineRule="auto"/>
        <w:ind w:left="3240"/>
        <w:rPr>
          <w:rFonts w:ascii="Times New Roman" w:eastAsia="Times New Roman" w:hAnsi="Times New Roman" w:cs="Times New Roman"/>
          <w:sz w:val="24"/>
          <w:szCs w:val="24"/>
        </w:rPr>
      </w:pPr>
    </w:p>
    <w:p w14:paraId="000002DD" w14:textId="77777777" w:rsidR="00863689" w:rsidRDefault="00000000">
      <w:pPr>
        <w:numPr>
          <w:ilvl w:val="0"/>
          <w:numId w:val="8"/>
        </w:numPr>
        <w:spacing w:after="0" w:line="240" w:lineRule="auto"/>
        <w:ind w:left="3960"/>
        <w:rPr>
          <w:rFonts w:ascii="Times" w:eastAsia="Times" w:hAnsi="Times" w:cs="Times"/>
          <w:color w:val="000000"/>
          <w:sz w:val="24"/>
          <w:szCs w:val="24"/>
        </w:rPr>
      </w:pPr>
      <w:r>
        <w:rPr>
          <w:rFonts w:ascii="Times" w:eastAsia="Times" w:hAnsi="Times" w:cs="Times"/>
          <w:color w:val="000000"/>
          <w:sz w:val="24"/>
          <w:szCs w:val="24"/>
        </w:rPr>
        <w:t>Shall create semester and yearly goals as individuals and as partners.</w:t>
      </w:r>
    </w:p>
    <w:p w14:paraId="000002DE" w14:textId="77777777" w:rsidR="00863689" w:rsidRDefault="00000000">
      <w:pPr>
        <w:numPr>
          <w:ilvl w:val="0"/>
          <w:numId w:val="8"/>
        </w:numPr>
        <w:spacing w:after="0" w:line="240" w:lineRule="auto"/>
        <w:ind w:left="3960"/>
        <w:rPr>
          <w:rFonts w:ascii="Times" w:eastAsia="Times" w:hAnsi="Times" w:cs="Times"/>
          <w:color w:val="000000"/>
          <w:sz w:val="24"/>
          <w:szCs w:val="24"/>
        </w:rPr>
      </w:pPr>
      <w:r>
        <w:rPr>
          <w:rFonts w:ascii="Times" w:eastAsia="Times" w:hAnsi="Times" w:cs="Times"/>
          <w:color w:val="000000"/>
          <w:sz w:val="24"/>
          <w:szCs w:val="24"/>
        </w:rPr>
        <w:t xml:space="preserve">Shall meet regularly to discuss events and plans in their respective organizations and positions. </w:t>
      </w:r>
    </w:p>
    <w:p w14:paraId="000002DF" w14:textId="77777777" w:rsidR="00863689" w:rsidRDefault="00000000">
      <w:pPr>
        <w:numPr>
          <w:ilvl w:val="0"/>
          <w:numId w:val="8"/>
        </w:numPr>
        <w:spacing w:after="0" w:line="240" w:lineRule="auto"/>
        <w:ind w:left="3960"/>
        <w:rPr>
          <w:rFonts w:ascii="Times" w:eastAsia="Times" w:hAnsi="Times" w:cs="Times"/>
          <w:color w:val="000000"/>
          <w:sz w:val="24"/>
          <w:szCs w:val="24"/>
        </w:rPr>
      </w:pPr>
      <w:r>
        <w:rPr>
          <w:rFonts w:ascii="Times" w:eastAsia="Times" w:hAnsi="Times" w:cs="Times"/>
          <w:color w:val="000000"/>
          <w:sz w:val="24"/>
          <w:szCs w:val="24"/>
        </w:rPr>
        <w:t xml:space="preserve">Shall support each other on a personal and professional level. </w:t>
      </w:r>
    </w:p>
    <w:p w14:paraId="000002E0" w14:textId="77777777" w:rsidR="00863689" w:rsidRDefault="00000000">
      <w:pPr>
        <w:numPr>
          <w:ilvl w:val="0"/>
          <w:numId w:val="8"/>
        </w:numPr>
        <w:spacing w:after="0" w:line="240" w:lineRule="auto"/>
        <w:ind w:left="3960"/>
        <w:rPr>
          <w:rFonts w:ascii="Times" w:eastAsia="Times" w:hAnsi="Times" w:cs="Times"/>
          <w:color w:val="000000"/>
          <w:sz w:val="24"/>
          <w:szCs w:val="24"/>
        </w:rPr>
      </w:pPr>
      <w:r>
        <w:rPr>
          <w:rFonts w:ascii="Times" w:eastAsia="Times" w:hAnsi="Times" w:cs="Times"/>
          <w:color w:val="000000"/>
          <w:sz w:val="24"/>
          <w:szCs w:val="24"/>
        </w:rPr>
        <w:t xml:space="preserve">Where both positions have a programming requirement, </w:t>
      </w:r>
      <w:proofErr w:type="spellStart"/>
      <w:r>
        <w:rPr>
          <w:rFonts w:ascii="Times" w:eastAsia="Times" w:hAnsi="Times" w:cs="Times"/>
          <w:color w:val="000000"/>
          <w:sz w:val="24"/>
          <w:szCs w:val="24"/>
        </w:rPr>
        <w:t>accountabilibuddies</w:t>
      </w:r>
      <w:proofErr w:type="spellEnd"/>
      <w:r>
        <w:rPr>
          <w:rFonts w:ascii="Times" w:eastAsia="Times" w:hAnsi="Times" w:cs="Times"/>
          <w:color w:val="000000"/>
          <w:sz w:val="24"/>
          <w:szCs w:val="24"/>
        </w:rPr>
        <w:t xml:space="preserve"> shall co-sponsor one (1) event throughout the school year. </w:t>
      </w:r>
    </w:p>
    <w:p w14:paraId="000002E1" w14:textId="77777777" w:rsidR="00863689" w:rsidRDefault="00863689">
      <w:pPr>
        <w:spacing w:after="0" w:line="240" w:lineRule="auto"/>
        <w:rPr>
          <w:rFonts w:ascii="Times New Roman" w:eastAsia="Times New Roman" w:hAnsi="Times New Roman" w:cs="Times New Roman"/>
          <w:sz w:val="24"/>
          <w:szCs w:val="24"/>
        </w:rPr>
      </w:pPr>
    </w:p>
    <w:p w14:paraId="000002E2" w14:textId="77777777" w:rsidR="00863689" w:rsidRDefault="00000000">
      <w:pPr>
        <w:spacing w:after="0" w:line="240" w:lineRule="auto"/>
        <w:ind w:firstLine="720"/>
        <w:rPr>
          <w:rFonts w:ascii="Times New Roman" w:eastAsia="Times New Roman" w:hAnsi="Times New Roman" w:cs="Times New Roman"/>
          <w:sz w:val="24"/>
          <w:szCs w:val="24"/>
        </w:rPr>
      </w:pPr>
      <w:r>
        <w:rPr>
          <w:rFonts w:ascii="Times" w:eastAsia="Times" w:hAnsi="Times" w:cs="Times"/>
          <w:color w:val="000000"/>
          <w:sz w:val="24"/>
          <w:szCs w:val="24"/>
        </w:rPr>
        <w:t xml:space="preserve">Section 9. </w:t>
      </w:r>
      <w:r>
        <w:rPr>
          <w:rFonts w:ascii="Times" w:eastAsia="Times" w:hAnsi="Times" w:cs="Times"/>
          <w:color w:val="000000"/>
          <w:sz w:val="24"/>
          <w:szCs w:val="24"/>
        </w:rPr>
        <w:tab/>
      </w:r>
      <w:r>
        <w:rPr>
          <w:rFonts w:ascii="Times" w:eastAsia="Times" w:hAnsi="Times" w:cs="Times"/>
          <w:color w:val="000000"/>
          <w:sz w:val="24"/>
          <w:szCs w:val="24"/>
          <w:u w:val="single"/>
        </w:rPr>
        <w:t>Committees</w:t>
      </w:r>
    </w:p>
    <w:p w14:paraId="000002E3" w14:textId="77777777" w:rsidR="00863689" w:rsidRDefault="00863689">
      <w:pPr>
        <w:spacing w:after="0" w:line="240" w:lineRule="auto"/>
        <w:rPr>
          <w:rFonts w:ascii="Times New Roman" w:eastAsia="Times New Roman" w:hAnsi="Times New Roman" w:cs="Times New Roman"/>
          <w:strike/>
          <w:sz w:val="24"/>
          <w:szCs w:val="24"/>
        </w:rPr>
      </w:pPr>
    </w:p>
    <w:p w14:paraId="000002E4" w14:textId="408D42E0" w:rsidR="00863689" w:rsidRDefault="00000000">
      <w:pPr>
        <w:spacing w:after="0" w:line="240" w:lineRule="auto"/>
        <w:ind w:left="2160"/>
        <w:rPr>
          <w:rFonts w:ascii="Times" w:eastAsia="Times" w:hAnsi="Times" w:cs="Times"/>
          <w:color w:val="000000"/>
          <w:sz w:val="24"/>
          <w:szCs w:val="24"/>
        </w:rPr>
      </w:pPr>
      <w:r>
        <w:rPr>
          <w:rFonts w:ascii="Times" w:eastAsia="Times" w:hAnsi="Times" w:cs="Times"/>
          <w:sz w:val="24"/>
          <w:szCs w:val="24"/>
        </w:rPr>
        <w:t xml:space="preserve">The only committees will be the Campus OTM </w:t>
      </w:r>
      <w:ins w:id="82" w:author="Faulhaber,Cassidy" w:date="2022-09-08T19:45:00Z">
        <w:r w:rsidR="001A2727">
          <w:rPr>
            <w:rFonts w:ascii="Times" w:eastAsia="Times" w:hAnsi="Times" w:cs="Times"/>
            <w:sz w:val="24"/>
            <w:szCs w:val="24"/>
          </w:rPr>
          <w:t>V</w:t>
        </w:r>
      </w:ins>
      <w:del w:id="83" w:author="Faulhaber,Cassidy" w:date="2022-09-08T19:45:00Z">
        <w:r w:rsidDel="001A2727">
          <w:rPr>
            <w:rFonts w:ascii="Times" w:eastAsia="Times" w:hAnsi="Times" w:cs="Times"/>
            <w:sz w:val="24"/>
            <w:szCs w:val="24"/>
          </w:rPr>
          <w:delText>V</w:delText>
        </w:r>
      </w:del>
      <w:r>
        <w:rPr>
          <w:rFonts w:ascii="Times" w:eastAsia="Times" w:hAnsi="Times" w:cs="Times"/>
          <w:sz w:val="24"/>
          <w:szCs w:val="24"/>
        </w:rPr>
        <w:t xml:space="preserve">oting Committee and Programming Board. All other committees will be created at the discretion of specific Cabinet members. </w:t>
      </w:r>
      <w:r>
        <w:rPr>
          <w:rFonts w:ascii="Times" w:eastAsia="Times" w:hAnsi="Times" w:cs="Times"/>
          <w:color w:val="000000"/>
          <w:sz w:val="24"/>
          <w:szCs w:val="24"/>
        </w:rPr>
        <w:t xml:space="preserve">  </w:t>
      </w:r>
    </w:p>
    <w:p w14:paraId="000002E5" w14:textId="77777777" w:rsidR="00863689" w:rsidRDefault="00863689">
      <w:pPr>
        <w:spacing w:after="0" w:line="240" w:lineRule="auto"/>
        <w:ind w:left="1080" w:firstLine="360"/>
        <w:rPr>
          <w:rFonts w:ascii="Times" w:eastAsia="Times" w:hAnsi="Times" w:cs="Times"/>
          <w:i/>
          <w:color w:val="000000"/>
          <w:sz w:val="24"/>
          <w:szCs w:val="24"/>
        </w:rPr>
      </w:pPr>
    </w:p>
    <w:p w14:paraId="000002E6" w14:textId="77777777" w:rsidR="00863689" w:rsidRDefault="00863689">
      <w:pPr>
        <w:spacing w:after="0" w:line="240" w:lineRule="auto"/>
        <w:ind w:left="1080" w:firstLine="360"/>
        <w:rPr>
          <w:rFonts w:ascii="Times" w:eastAsia="Times" w:hAnsi="Times" w:cs="Times"/>
          <w:i/>
          <w:color w:val="000000"/>
          <w:sz w:val="24"/>
          <w:szCs w:val="24"/>
        </w:rPr>
      </w:pPr>
    </w:p>
    <w:p w14:paraId="000002E7" w14:textId="77777777" w:rsidR="00863689" w:rsidRDefault="00000000">
      <w:pPr>
        <w:spacing w:after="0" w:line="240" w:lineRule="auto"/>
        <w:ind w:left="1080" w:firstLine="360"/>
        <w:rPr>
          <w:rFonts w:ascii="Times" w:eastAsia="Times" w:hAnsi="Times" w:cs="Times"/>
          <w:i/>
          <w:color w:val="000000"/>
          <w:sz w:val="24"/>
          <w:szCs w:val="24"/>
        </w:rPr>
      </w:pPr>
      <w:r>
        <w:rPr>
          <w:rFonts w:ascii="Times" w:eastAsia="Times" w:hAnsi="Times" w:cs="Times"/>
          <w:i/>
          <w:color w:val="000000"/>
          <w:sz w:val="24"/>
          <w:szCs w:val="24"/>
        </w:rPr>
        <w:t xml:space="preserve">Sub Section a. </w:t>
      </w:r>
      <w:r>
        <w:rPr>
          <w:rFonts w:ascii="Times" w:eastAsia="Times" w:hAnsi="Times" w:cs="Times"/>
          <w:i/>
          <w:color w:val="000000"/>
          <w:sz w:val="24"/>
          <w:szCs w:val="24"/>
        </w:rPr>
        <w:tab/>
      </w:r>
      <w:r>
        <w:rPr>
          <w:rFonts w:ascii="Times" w:eastAsia="Times" w:hAnsi="Times" w:cs="Times"/>
          <w:i/>
          <w:color w:val="000000"/>
          <w:sz w:val="24"/>
          <w:szCs w:val="24"/>
        </w:rPr>
        <w:tab/>
        <w:t>Campus OTM Voting Committee</w:t>
      </w:r>
    </w:p>
    <w:p w14:paraId="000002E8" w14:textId="77777777" w:rsidR="00863689" w:rsidRDefault="00863689">
      <w:pPr>
        <w:spacing w:after="0" w:line="240" w:lineRule="auto"/>
        <w:rPr>
          <w:rFonts w:ascii="Times New Roman" w:eastAsia="Times New Roman" w:hAnsi="Times New Roman" w:cs="Times New Roman"/>
          <w:sz w:val="24"/>
          <w:szCs w:val="24"/>
        </w:rPr>
      </w:pPr>
    </w:p>
    <w:p w14:paraId="000002E9"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The Campus OTM Voting Committee shall be chaired by the NRHH President.</w:t>
      </w:r>
    </w:p>
    <w:p w14:paraId="000002EA" w14:textId="77777777" w:rsidR="00863689" w:rsidRDefault="00863689">
      <w:pPr>
        <w:spacing w:after="0" w:line="240" w:lineRule="auto"/>
        <w:rPr>
          <w:rFonts w:ascii="Times New Roman" w:eastAsia="Times New Roman" w:hAnsi="Times New Roman" w:cs="Times New Roman"/>
          <w:sz w:val="24"/>
          <w:szCs w:val="24"/>
        </w:rPr>
      </w:pPr>
    </w:p>
    <w:p w14:paraId="000002EB" w14:textId="77777777" w:rsidR="00863689" w:rsidRDefault="00000000">
      <w:pPr>
        <w:spacing w:after="0" w:line="240" w:lineRule="auto"/>
        <w:ind w:left="3600"/>
        <w:rPr>
          <w:rFonts w:ascii="Times" w:eastAsia="Times" w:hAnsi="Times" w:cs="Times"/>
          <w:color w:val="000000"/>
          <w:sz w:val="24"/>
          <w:szCs w:val="24"/>
        </w:rPr>
      </w:pPr>
      <w:r>
        <w:rPr>
          <w:rFonts w:ascii="Times" w:eastAsia="Times" w:hAnsi="Times" w:cs="Times"/>
          <w:color w:val="000000"/>
          <w:sz w:val="24"/>
          <w:szCs w:val="24"/>
        </w:rPr>
        <w:t xml:space="preserve">The Campus OTM Voting Committee will come together once monthly to vote on OTMs submitted at the campus level. All NRHH Cabinet Members are required to participate in this committee, although other NRHH members and representatives may choose to be a part of this committee, participation will not be required. </w:t>
      </w:r>
    </w:p>
    <w:p w14:paraId="000002EC" w14:textId="77777777" w:rsidR="00863689" w:rsidRDefault="00863689">
      <w:pPr>
        <w:spacing w:after="0" w:line="240" w:lineRule="auto"/>
        <w:ind w:left="1080" w:firstLine="360"/>
        <w:rPr>
          <w:rFonts w:ascii="Times" w:eastAsia="Times" w:hAnsi="Times" w:cs="Times"/>
          <w:i/>
          <w:sz w:val="24"/>
          <w:szCs w:val="24"/>
        </w:rPr>
      </w:pPr>
    </w:p>
    <w:p w14:paraId="000002ED" w14:textId="77777777" w:rsidR="00863689" w:rsidRDefault="00000000">
      <w:pPr>
        <w:spacing w:after="0" w:line="240" w:lineRule="auto"/>
        <w:ind w:left="1080" w:firstLine="360"/>
        <w:rPr>
          <w:rFonts w:ascii="Times" w:eastAsia="Times" w:hAnsi="Times" w:cs="Times"/>
          <w:i/>
          <w:sz w:val="24"/>
          <w:szCs w:val="24"/>
        </w:rPr>
      </w:pPr>
      <w:r>
        <w:rPr>
          <w:rFonts w:ascii="Times" w:eastAsia="Times" w:hAnsi="Times" w:cs="Times"/>
          <w:i/>
          <w:sz w:val="24"/>
          <w:szCs w:val="24"/>
        </w:rPr>
        <w:t xml:space="preserve">Sub Section b. </w:t>
      </w:r>
      <w:r>
        <w:rPr>
          <w:rFonts w:ascii="Times" w:eastAsia="Times" w:hAnsi="Times" w:cs="Times"/>
          <w:i/>
          <w:sz w:val="24"/>
          <w:szCs w:val="24"/>
        </w:rPr>
        <w:tab/>
      </w:r>
      <w:r>
        <w:rPr>
          <w:rFonts w:ascii="Times" w:eastAsia="Times" w:hAnsi="Times" w:cs="Times"/>
          <w:i/>
          <w:sz w:val="24"/>
          <w:szCs w:val="24"/>
        </w:rPr>
        <w:tab/>
        <w:t>Programming Board</w:t>
      </w:r>
    </w:p>
    <w:p w14:paraId="000002EE" w14:textId="77777777" w:rsidR="00863689" w:rsidRDefault="00863689">
      <w:pPr>
        <w:spacing w:after="0" w:line="240" w:lineRule="auto"/>
        <w:rPr>
          <w:rFonts w:ascii="Times New Roman" w:eastAsia="Times New Roman" w:hAnsi="Times New Roman" w:cs="Times New Roman"/>
          <w:sz w:val="24"/>
          <w:szCs w:val="24"/>
        </w:rPr>
      </w:pPr>
    </w:p>
    <w:p w14:paraId="000002EF"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sz w:val="24"/>
          <w:szCs w:val="24"/>
        </w:rPr>
        <w:t xml:space="preserve">The Programming Board is a committee chaired by the VPRS and RHA DRED. </w:t>
      </w:r>
    </w:p>
    <w:p w14:paraId="000002F0" w14:textId="77777777" w:rsidR="00863689" w:rsidRDefault="00863689">
      <w:pPr>
        <w:spacing w:after="0" w:line="240" w:lineRule="auto"/>
        <w:rPr>
          <w:rFonts w:ascii="Times New Roman" w:eastAsia="Times New Roman" w:hAnsi="Times New Roman" w:cs="Times New Roman"/>
          <w:sz w:val="24"/>
          <w:szCs w:val="24"/>
        </w:rPr>
      </w:pPr>
    </w:p>
    <w:p w14:paraId="000002F1" w14:textId="440F6F5D" w:rsidR="00863689" w:rsidRDefault="00000000">
      <w:pPr>
        <w:spacing w:after="0" w:line="240" w:lineRule="auto"/>
        <w:ind w:left="3600"/>
        <w:rPr>
          <w:rFonts w:ascii="Times" w:eastAsia="Times" w:hAnsi="Times" w:cs="Times"/>
          <w:sz w:val="24"/>
          <w:szCs w:val="24"/>
        </w:rPr>
      </w:pPr>
      <w:r>
        <w:rPr>
          <w:rFonts w:ascii="Times" w:eastAsia="Times" w:hAnsi="Times" w:cs="Times"/>
          <w:sz w:val="24"/>
          <w:szCs w:val="24"/>
        </w:rPr>
        <w:t xml:space="preserve">The Programming Board is an optional committee open to all </w:t>
      </w:r>
      <w:del w:id="84" w:author="Faulhaber,Cassidy" w:date="2022-09-08T19:45:00Z">
        <w:r w:rsidDel="00453F98">
          <w:rPr>
            <w:rFonts w:ascii="Times" w:eastAsia="Times" w:hAnsi="Times" w:cs="Times"/>
            <w:sz w:val="24"/>
            <w:szCs w:val="24"/>
          </w:rPr>
          <w:delText>first year</w:delText>
        </w:r>
      </w:del>
      <w:ins w:id="85" w:author="Faulhaber,Cassidy" w:date="2022-09-08T19:45:00Z">
        <w:r w:rsidR="00453F98">
          <w:rPr>
            <w:rFonts w:ascii="Times" w:eastAsia="Times" w:hAnsi="Times" w:cs="Times"/>
            <w:sz w:val="24"/>
            <w:szCs w:val="24"/>
          </w:rPr>
          <w:t>first-year</w:t>
        </w:r>
      </w:ins>
      <w:r>
        <w:rPr>
          <w:rFonts w:ascii="Times" w:eastAsia="Times" w:hAnsi="Times" w:cs="Times"/>
          <w:sz w:val="24"/>
          <w:szCs w:val="24"/>
        </w:rPr>
        <w:t xml:space="preserve"> residents. There are a maximum of ten (10) members allowed on the board, and an application process is used to accept these members. A stipend is available for up to $100 for each member of the Programming Board. All details of the stipend and Board are outlined in the Community Council Constitution. </w:t>
      </w:r>
    </w:p>
    <w:p w14:paraId="000002F2" w14:textId="77777777" w:rsidR="00863689" w:rsidRDefault="00863689">
      <w:pPr>
        <w:spacing w:after="0" w:line="240" w:lineRule="auto"/>
        <w:ind w:left="3600"/>
        <w:rPr>
          <w:rFonts w:ascii="Times" w:eastAsia="Times" w:hAnsi="Times" w:cs="Times"/>
          <w:sz w:val="24"/>
          <w:szCs w:val="24"/>
        </w:rPr>
      </w:pPr>
    </w:p>
    <w:p w14:paraId="000002F3" w14:textId="77777777" w:rsidR="00863689" w:rsidRDefault="00000000">
      <w:pPr>
        <w:spacing w:after="0" w:line="240" w:lineRule="auto"/>
        <w:ind w:firstLine="720"/>
        <w:rPr>
          <w:rFonts w:ascii="Times New Roman" w:eastAsia="Times New Roman" w:hAnsi="Times New Roman" w:cs="Times New Roman"/>
          <w:sz w:val="24"/>
          <w:szCs w:val="24"/>
        </w:rPr>
      </w:pPr>
      <w:r>
        <w:rPr>
          <w:rFonts w:ascii="Times" w:eastAsia="Times" w:hAnsi="Times" w:cs="Times"/>
          <w:color w:val="000000"/>
          <w:sz w:val="24"/>
          <w:szCs w:val="24"/>
        </w:rPr>
        <w:t xml:space="preserve">Section 10. </w:t>
      </w:r>
      <w:r>
        <w:rPr>
          <w:rFonts w:ascii="Times" w:eastAsia="Times" w:hAnsi="Times" w:cs="Times"/>
          <w:color w:val="000000"/>
          <w:sz w:val="24"/>
          <w:szCs w:val="24"/>
        </w:rPr>
        <w:tab/>
      </w:r>
      <w:r>
        <w:rPr>
          <w:rFonts w:ascii="Times" w:eastAsia="Times" w:hAnsi="Times" w:cs="Times"/>
          <w:color w:val="000000"/>
          <w:sz w:val="24"/>
          <w:szCs w:val="24"/>
          <w:u w:val="single"/>
        </w:rPr>
        <w:t>NRHH Awards</w:t>
      </w:r>
    </w:p>
    <w:p w14:paraId="000002F4" w14:textId="77777777" w:rsidR="00863689" w:rsidRDefault="00863689">
      <w:pPr>
        <w:spacing w:after="0" w:line="240" w:lineRule="auto"/>
        <w:rPr>
          <w:rFonts w:ascii="Times New Roman" w:eastAsia="Times New Roman" w:hAnsi="Times New Roman" w:cs="Times New Roman"/>
          <w:sz w:val="24"/>
          <w:szCs w:val="24"/>
        </w:rPr>
      </w:pPr>
    </w:p>
    <w:p w14:paraId="000002F5"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Graduating On-Campus and Off-Campus Members may be awarded Cords to honor their service in NRHH, as well as the Outstanding Service Award Pin.</w:t>
      </w:r>
    </w:p>
    <w:p w14:paraId="000002F6" w14:textId="77777777" w:rsidR="00863689" w:rsidRDefault="00863689">
      <w:pPr>
        <w:spacing w:after="0" w:line="240" w:lineRule="auto"/>
        <w:rPr>
          <w:rFonts w:ascii="Times New Roman" w:eastAsia="Times New Roman" w:hAnsi="Times New Roman" w:cs="Times New Roman"/>
          <w:sz w:val="24"/>
          <w:szCs w:val="24"/>
        </w:rPr>
      </w:pPr>
    </w:p>
    <w:p w14:paraId="000002F7" w14:textId="77777777" w:rsidR="00863689" w:rsidRDefault="00000000">
      <w:pPr>
        <w:spacing w:after="0" w:line="240" w:lineRule="auto"/>
        <w:ind w:left="720" w:firstLine="720"/>
        <w:rPr>
          <w:rFonts w:ascii="Times" w:eastAsia="Times" w:hAnsi="Times" w:cs="Times"/>
          <w:i/>
          <w:color w:val="000000"/>
          <w:sz w:val="24"/>
          <w:szCs w:val="24"/>
        </w:rPr>
      </w:pPr>
      <w:r>
        <w:rPr>
          <w:rFonts w:ascii="Times" w:eastAsia="Times" w:hAnsi="Times" w:cs="Times"/>
          <w:i/>
          <w:color w:val="000000"/>
          <w:sz w:val="24"/>
          <w:szCs w:val="24"/>
        </w:rPr>
        <w:t xml:space="preserve">Sub Section a. </w:t>
      </w:r>
      <w:r>
        <w:rPr>
          <w:rFonts w:ascii="Times" w:eastAsia="Times" w:hAnsi="Times" w:cs="Times"/>
          <w:i/>
          <w:color w:val="000000"/>
          <w:sz w:val="24"/>
          <w:szCs w:val="24"/>
        </w:rPr>
        <w:tab/>
      </w:r>
      <w:r>
        <w:rPr>
          <w:rFonts w:ascii="Times" w:eastAsia="Times" w:hAnsi="Times" w:cs="Times"/>
          <w:i/>
          <w:color w:val="000000"/>
          <w:sz w:val="24"/>
          <w:szCs w:val="24"/>
        </w:rPr>
        <w:tab/>
        <w:t>Cord Requirements</w:t>
      </w:r>
    </w:p>
    <w:p w14:paraId="000002F8" w14:textId="77777777" w:rsidR="00863689" w:rsidRDefault="00863689">
      <w:pPr>
        <w:spacing w:after="0" w:line="240" w:lineRule="auto"/>
        <w:rPr>
          <w:rFonts w:ascii="Times New Roman" w:eastAsia="Times New Roman" w:hAnsi="Times New Roman" w:cs="Times New Roman"/>
          <w:sz w:val="24"/>
          <w:szCs w:val="24"/>
        </w:rPr>
      </w:pPr>
    </w:p>
    <w:p w14:paraId="000002F9"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For a </w:t>
      </w:r>
      <w:proofErr w:type="gramStart"/>
      <w:r>
        <w:rPr>
          <w:rFonts w:ascii="Times" w:eastAsia="Times" w:hAnsi="Times" w:cs="Times"/>
          <w:color w:val="000000"/>
          <w:sz w:val="24"/>
          <w:szCs w:val="24"/>
        </w:rPr>
        <w:t>Member</w:t>
      </w:r>
      <w:proofErr w:type="gramEnd"/>
      <w:r>
        <w:rPr>
          <w:rFonts w:ascii="Times" w:eastAsia="Times" w:hAnsi="Times" w:cs="Times"/>
          <w:color w:val="000000"/>
          <w:sz w:val="24"/>
          <w:szCs w:val="24"/>
        </w:rPr>
        <w:t xml:space="preserve"> to receive Cords, they:</w:t>
      </w:r>
    </w:p>
    <w:p w14:paraId="000002FA" w14:textId="77777777" w:rsidR="00863689" w:rsidRDefault="00863689">
      <w:pPr>
        <w:spacing w:after="0" w:line="240" w:lineRule="auto"/>
        <w:ind w:left="3240"/>
        <w:rPr>
          <w:rFonts w:ascii="Times New Roman" w:eastAsia="Times New Roman" w:hAnsi="Times New Roman" w:cs="Times New Roman"/>
          <w:sz w:val="24"/>
          <w:szCs w:val="24"/>
        </w:rPr>
      </w:pPr>
    </w:p>
    <w:p w14:paraId="000002FB" w14:textId="77777777" w:rsidR="00863689" w:rsidRDefault="00000000">
      <w:pPr>
        <w:numPr>
          <w:ilvl w:val="0"/>
          <w:numId w:val="5"/>
        </w:numPr>
        <w:spacing w:after="0" w:line="240" w:lineRule="auto"/>
        <w:ind w:left="3960"/>
        <w:rPr>
          <w:rFonts w:ascii="Times" w:eastAsia="Times" w:hAnsi="Times" w:cs="Times"/>
          <w:color w:val="000000"/>
          <w:sz w:val="24"/>
          <w:szCs w:val="24"/>
        </w:rPr>
      </w:pPr>
      <w:r>
        <w:rPr>
          <w:rFonts w:ascii="Times" w:eastAsia="Times" w:hAnsi="Times" w:cs="Times"/>
          <w:color w:val="000000"/>
          <w:sz w:val="24"/>
          <w:szCs w:val="24"/>
        </w:rPr>
        <w:t>Must currently be an active On-Campus or Off-Campus member.</w:t>
      </w:r>
    </w:p>
    <w:p w14:paraId="000002FC" w14:textId="77777777" w:rsidR="00863689" w:rsidRDefault="00000000">
      <w:pPr>
        <w:numPr>
          <w:ilvl w:val="0"/>
          <w:numId w:val="5"/>
        </w:numPr>
        <w:spacing w:after="0" w:line="240" w:lineRule="auto"/>
        <w:ind w:left="3960"/>
        <w:rPr>
          <w:rFonts w:ascii="Times" w:eastAsia="Times" w:hAnsi="Times" w:cs="Times"/>
          <w:color w:val="000000"/>
          <w:sz w:val="24"/>
          <w:szCs w:val="24"/>
        </w:rPr>
      </w:pPr>
      <w:r>
        <w:rPr>
          <w:rFonts w:ascii="Times" w:eastAsia="Times" w:hAnsi="Times" w:cs="Times"/>
          <w:color w:val="000000"/>
          <w:sz w:val="24"/>
          <w:szCs w:val="24"/>
        </w:rPr>
        <w:t>Must be graduating from CSU with an accredited degree.</w:t>
      </w:r>
    </w:p>
    <w:p w14:paraId="000002FD" w14:textId="77777777" w:rsidR="00863689" w:rsidRDefault="00000000">
      <w:pPr>
        <w:numPr>
          <w:ilvl w:val="0"/>
          <w:numId w:val="5"/>
        </w:numPr>
        <w:spacing w:after="0" w:line="240" w:lineRule="auto"/>
        <w:ind w:left="3960"/>
        <w:rPr>
          <w:rFonts w:ascii="Times" w:eastAsia="Times" w:hAnsi="Times" w:cs="Times"/>
          <w:color w:val="000000"/>
          <w:sz w:val="24"/>
          <w:szCs w:val="24"/>
        </w:rPr>
      </w:pPr>
      <w:r>
        <w:rPr>
          <w:rFonts w:ascii="Times" w:eastAsia="Times" w:hAnsi="Times" w:cs="Times"/>
          <w:color w:val="000000"/>
          <w:sz w:val="24"/>
          <w:szCs w:val="24"/>
        </w:rPr>
        <w:t xml:space="preserve">Must have completed and maintained or be on the path to complete and maintain the appropriate Membership Duties and Requirements for at least one (1) semester by graduation. Overall duty completion and </w:t>
      </w:r>
      <w:r>
        <w:rPr>
          <w:rFonts w:ascii="Times" w:eastAsia="Times" w:hAnsi="Times" w:cs="Times"/>
          <w:color w:val="000000"/>
          <w:sz w:val="24"/>
          <w:szCs w:val="24"/>
        </w:rPr>
        <w:lastRenderedPageBreak/>
        <w:t xml:space="preserve">responsibility maintenance will be verified by the President and Advisor(s) with guidance from Cabinet. </w:t>
      </w:r>
    </w:p>
    <w:p w14:paraId="000002FE" w14:textId="77777777" w:rsidR="00863689" w:rsidRDefault="00000000">
      <w:pPr>
        <w:numPr>
          <w:ilvl w:val="0"/>
          <w:numId w:val="5"/>
        </w:numPr>
        <w:spacing w:after="0" w:line="240" w:lineRule="auto"/>
        <w:ind w:left="3960"/>
        <w:rPr>
          <w:rFonts w:ascii="Times" w:eastAsia="Times" w:hAnsi="Times" w:cs="Times"/>
          <w:color w:val="000000"/>
          <w:sz w:val="24"/>
          <w:szCs w:val="24"/>
        </w:rPr>
      </w:pPr>
      <w:r>
        <w:rPr>
          <w:rFonts w:ascii="Times" w:eastAsia="Times" w:hAnsi="Times" w:cs="Times"/>
          <w:color w:val="000000"/>
          <w:sz w:val="24"/>
          <w:szCs w:val="24"/>
        </w:rPr>
        <w:t xml:space="preserve">Must have shown positive dedication and service to NRHH as determined by the President and Advisor(s). </w:t>
      </w:r>
    </w:p>
    <w:p w14:paraId="000002FF" w14:textId="77777777" w:rsidR="00863689" w:rsidRDefault="00000000">
      <w:pPr>
        <w:numPr>
          <w:ilvl w:val="0"/>
          <w:numId w:val="5"/>
        </w:numPr>
        <w:spacing w:after="0" w:line="240" w:lineRule="auto"/>
        <w:ind w:left="3960"/>
        <w:rPr>
          <w:rFonts w:ascii="Times" w:eastAsia="Times" w:hAnsi="Times" w:cs="Times"/>
          <w:color w:val="000000"/>
          <w:sz w:val="24"/>
          <w:szCs w:val="24"/>
        </w:rPr>
      </w:pPr>
      <w:r>
        <w:rPr>
          <w:rFonts w:ascii="Times" w:eastAsia="Times" w:hAnsi="Times" w:cs="Times"/>
          <w:color w:val="000000"/>
          <w:sz w:val="24"/>
          <w:szCs w:val="24"/>
        </w:rPr>
        <w:t xml:space="preserve">Must be in good standing with NRHH as determined by the President and Advisor(s). </w:t>
      </w:r>
    </w:p>
    <w:p w14:paraId="00000300" w14:textId="77777777" w:rsidR="00863689" w:rsidRDefault="00863689">
      <w:pPr>
        <w:spacing w:after="0" w:line="240" w:lineRule="auto"/>
        <w:rPr>
          <w:rFonts w:ascii="Times New Roman" w:eastAsia="Times New Roman" w:hAnsi="Times New Roman" w:cs="Times New Roman"/>
          <w:sz w:val="24"/>
          <w:szCs w:val="24"/>
        </w:rPr>
      </w:pPr>
    </w:p>
    <w:p w14:paraId="00000301" w14:textId="77777777" w:rsidR="00863689" w:rsidRDefault="00000000">
      <w:pPr>
        <w:spacing w:after="0" w:line="240" w:lineRule="auto"/>
        <w:ind w:left="1080" w:firstLine="360"/>
        <w:rPr>
          <w:rFonts w:ascii="Times" w:eastAsia="Times" w:hAnsi="Times" w:cs="Times"/>
          <w:i/>
          <w:color w:val="000000"/>
          <w:sz w:val="24"/>
          <w:szCs w:val="24"/>
        </w:rPr>
      </w:pPr>
      <w:r>
        <w:rPr>
          <w:rFonts w:ascii="Times" w:eastAsia="Times" w:hAnsi="Times" w:cs="Times"/>
          <w:i/>
          <w:color w:val="000000"/>
          <w:sz w:val="24"/>
          <w:szCs w:val="24"/>
        </w:rPr>
        <w:t xml:space="preserve">Sub Section b. </w:t>
      </w:r>
      <w:r>
        <w:rPr>
          <w:rFonts w:ascii="Times" w:eastAsia="Times" w:hAnsi="Times" w:cs="Times"/>
          <w:i/>
          <w:color w:val="000000"/>
          <w:sz w:val="24"/>
          <w:szCs w:val="24"/>
        </w:rPr>
        <w:tab/>
      </w:r>
      <w:r>
        <w:rPr>
          <w:rFonts w:ascii="Times" w:eastAsia="Times" w:hAnsi="Times" w:cs="Times"/>
          <w:i/>
          <w:color w:val="000000"/>
          <w:sz w:val="24"/>
          <w:szCs w:val="24"/>
        </w:rPr>
        <w:tab/>
        <w:t>Awarding Cords</w:t>
      </w:r>
    </w:p>
    <w:p w14:paraId="00000302" w14:textId="77777777" w:rsidR="00863689" w:rsidRDefault="00000000">
      <w:pPr>
        <w:spacing w:after="0" w:line="240" w:lineRule="auto"/>
        <w:ind w:left="360"/>
        <w:rPr>
          <w:rFonts w:ascii="Times New Roman" w:eastAsia="Times New Roman" w:hAnsi="Times New Roman" w:cs="Times New Roman"/>
          <w:sz w:val="24"/>
          <w:szCs w:val="24"/>
        </w:rPr>
      </w:pPr>
      <w:r>
        <w:rPr>
          <w:rFonts w:ascii="Times" w:eastAsia="Times" w:hAnsi="Times" w:cs="Times"/>
          <w:i/>
          <w:color w:val="000000"/>
          <w:sz w:val="24"/>
          <w:szCs w:val="24"/>
        </w:rPr>
        <w:t xml:space="preserve">    </w:t>
      </w:r>
    </w:p>
    <w:p w14:paraId="00000303" w14:textId="41460C3A"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Graduating Members shall be identified at the beginning of the school year by the President. Those graduating at the end of the fall semester shall be notified of their eligibility to receive Cords. One (1) month before the second to last NRHH meeting, fall graduates will be sent their status in NRHH along with </w:t>
      </w:r>
      <w:ins w:id="86" w:author="Faulhaber,Cassidy" w:date="2022-09-08T19:47:00Z">
        <w:r w:rsidR="00453F98">
          <w:rPr>
            <w:rFonts w:ascii="Times" w:eastAsia="Times" w:hAnsi="Times" w:cs="Times"/>
            <w:color w:val="000000"/>
            <w:sz w:val="24"/>
            <w:szCs w:val="24"/>
          </w:rPr>
          <w:t>d</w:t>
        </w:r>
      </w:ins>
      <w:del w:id="87" w:author="Faulhaber,Cassidy" w:date="2022-09-08T19:47:00Z">
        <w:r w:rsidDel="00453F98">
          <w:rPr>
            <w:rFonts w:ascii="Times" w:eastAsia="Times" w:hAnsi="Times" w:cs="Times"/>
            <w:color w:val="000000"/>
            <w:sz w:val="24"/>
            <w:szCs w:val="24"/>
          </w:rPr>
          <w:delText>D</w:delText>
        </w:r>
      </w:del>
      <w:r>
        <w:rPr>
          <w:rFonts w:ascii="Times" w:eastAsia="Times" w:hAnsi="Times" w:cs="Times"/>
          <w:color w:val="000000"/>
          <w:sz w:val="24"/>
          <w:szCs w:val="24"/>
        </w:rPr>
        <w:t xml:space="preserve">uties they still need to complete. All duties must be completed by the second to last NRHH meeting. An evaluation of fall graduates will be conducted based on the </w:t>
      </w:r>
      <w:ins w:id="88" w:author="Faulhaber,Cassidy" w:date="2022-09-08T19:47:00Z">
        <w:r w:rsidR="00453F98">
          <w:rPr>
            <w:rFonts w:ascii="Times" w:eastAsia="Times" w:hAnsi="Times" w:cs="Times"/>
            <w:color w:val="000000"/>
            <w:sz w:val="24"/>
            <w:szCs w:val="24"/>
          </w:rPr>
          <w:t>r</w:t>
        </w:r>
      </w:ins>
      <w:del w:id="89" w:author="Faulhaber,Cassidy" w:date="2022-09-08T19:47:00Z">
        <w:r w:rsidDel="00453F98">
          <w:rPr>
            <w:rFonts w:ascii="Times" w:eastAsia="Times" w:hAnsi="Times" w:cs="Times"/>
            <w:color w:val="000000"/>
            <w:sz w:val="24"/>
            <w:szCs w:val="24"/>
          </w:rPr>
          <w:delText>R</w:delText>
        </w:r>
      </w:del>
      <w:r>
        <w:rPr>
          <w:rFonts w:ascii="Times" w:eastAsia="Times" w:hAnsi="Times" w:cs="Times"/>
          <w:color w:val="000000"/>
          <w:sz w:val="24"/>
          <w:szCs w:val="24"/>
        </w:rPr>
        <w:t xml:space="preserve">equirements, and award decisions shall be shared by the Friday after the second to last meeting. Members wishing to contest an award decision must immediately contact the President and meet in person to discuss. Members inducted in the fall semester and graduating in the same semester are not permitted Cords. Any changes will be reported before the final NRHH meeting of the semester. At the last NRHH meeting, a ceremony will award the fall-graduating Members their Cords. Graduates must attend to receive Cords, unless otherwise organized by the President. </w:t>
      </w:r>
    </w:p>
    <w:p w14:paraId="00000304" w14:textId="77777777" w:rsidR="00863689" w:rsidRDefault="00863689">
      <w:pPr>
        <w:spacing w:after="0" w:line="240" w:lineRule="auto"/>
        <w:ind w:left="3240"/>
        <w:rPr>
          <w:rFonts w:ascii="Times New Roman" w:eastAsia="Times New Roman" w:hAnsi="Times New Roman" w:cs="Times New Roman"/>
          <w:sz w:val="24"/>
          <w:szCs w:val="24"/>
        </w:rPr>
      </w:pPr>
    </w:p>
    <w:p w14:paraId="00000305" w14:textId="3CC6A801" w:rsidR="00863689" w:rsidRDefault="00000000">
      <w:pPr>
        <w:spacing w:after="0" w:line="240" w:lineRule="auto"/>
        <w:ind w:left="3600"/>
        <w:rPr>
          <w:rFonts w:ascii="Times" w:eastAsia="Times" w:hAnsi="Times" w:cs="Times"/>
          <w:color w:val="000000"/>
          <w:sz w:val="24"/>
          <w:szCs w:val="24"/>
        </w:rPr>
      </w:pPr>
      <w:r>
        <w:rPr>
          <w:rFonts w:ascii="Times" w:eastAsia="Times" w:hAnsi="Times" w:cs="Times"/>
          <w:color w:val="000000"/>
          <w:sz w:val="24"/>
          <w:szCs w:val="24"/>
        </w:rPr>
        <w:t>During the spring semester, graduating Members will be notified of their status in NRHH one (</w:t>
      </w:r>
      <w:ins w:id="90" w:author="Faulhaber,Cassidy" w:date="2022-09-08T19:48:00Z">
        <w:r w:rsidR="00453F98">
          <w:rPr>
            <w:rFonts w:ascii="Times" w:eastAsia="Times" w:hAnsi="Times" w:cs="Times"/>
            <w:color w:val="000000"/>
            <w:sz w:val="24"/>
            <w:szCs w:val="24"/>
          </w:rPr>
          <w:t>1</w:t>
        </w:r>
      </w:ins>
      <w:del w:id="91" w:author="Faulhaber,Cassidy" w:date="2022-09-08T19:48:00Z">
        <w:r w:rsidDel="00453F98">
          <w:rPr>
            <w:rFonts w:ascii="Times" w:eastAsia="Times" w:hAnsi="Times" w:cs="Times"/>
            <w:color w:val="000000"/>
            <w:sz w:val="24"/>
            <w:szCs w:val="24"/>
          </w:rPr>
          <w:delText>2</w:delText>
        </w:r>
      </w:del>
      <w:r>
        <w:rPr>
          <w:rFonts w:ascii="Times" w:eastAsia="Times" w:hAnsi="Times" w:cs="Times"/>
          <w:color w:val="000000"/>
          <w:sz w:val="24"/>
          <w:szCs w:val="24"/>
        </w:rPr>
        <w:t xml:space="preserve">) months before the end-of-year banquet. All duties must be completed a week before the banquet. An evaluation of spring graduates will be conducted based on the </w:t>
      </w:r>
      <w:ins w:id="92" w:author="Faulhaber,Cassidy" w:date="2022-09-08T19:48:00Z">
        <w:r w:rsidR="00453F98">
          <w:rPr>
            <w:rFonts w:ascii="Times" w:eastAsia="Times" w:hAnsi="Times" w:cs="Times"/>
            <w:color w:val="000000"/>
            <w:sz w:val="24"/>
            <w:szCs w:val="24"/>
          </w:rPr>
          <w:t>r</w:t>
        </w:r>
      </w:ins>
      <w:del w:id="93" w:author="Faulhaber,Cassidy" w:date="2022-09-08T19:48:00Z">
        <w:r w:rsidDel="00453F98">
          <w:rPr>
            <w:rFonts w:ascii="Times" w:eastAsia="Times" w:hAnsi="Times" w:cs="Times"/>
            <w:color w:val="000000"/>
            <w:sz w:val="24"/>
            <w:szCs w:val="24"/>
          </w:rPr>
          <w:delText>R</w:delText>
        </w:r>
      </w:del>
      <w:r>
        <w:rPr>
          <w:rFonts w:ascii="Times" w:eastAsia="Times" w:hAnsi="Times" w:cs="Times"/>
          <w:color w:val="000000"/>
          <w:sz w:val="24"/>
          <w:szCs w:val="24"/>
        </w:rPr>
        <w:t xml:space="preserve">equirements, and award decisions shall be shared by the Friday the week duties must be completed. Members wishing to contest an award decision must immediately contact the President and meet in person to discuss. Members inducted in the spring semester and graduating in the same semester are not awarded Cords. Any changes will be reported before the banquet. At the banquet, a ceremony will award the fall-graduating Members their Cords. Graduates must attend to receive Cords, unless otherwise organized by the President. </w:t>
      </w:r>
    </w:p>
    <w:p w14:paraId="00000306" w14:textId="77777777" w:rsidR="00863689" w:rsidRDefault="00863689">
      <w:pPr>
        <w:spacing w:after="0" w:line="240" w:lineRule="auto"/>
        <w:rPr>
          <w:rFonts w:ascii="Times" w:eastAsia="Times" w:hAnsi="Times" w:cs="Times"/>
          <w:color w:val="000000"/>
          <w:sz w:val="24"/>
          <w:szCs w:val="24"/>
        </w:rPr>
      </w:pPr>
    </w:p>
    <w:p w14:paraId="00000307" w14:textId="77777777" w:rsidR="00863689" w:rsidRDefault="00863689">
      <w:pPr>
        <w:spacing w:after="0" w:line="240" w:lineRule="auto"/>
        <w:ind w:left="3600"/>
        <w:rPr>
          <w:rFonts w:ascii="Times" w:eastAsia="Times" w:hAnsi="Times" w:cs="Times"/>
          <w:color w:val="000000"/>
          <w:sz w:val="24"/>
          <w:szCs w:val="24"/>
        </w:rPr>
      </w:pPr>
    </w:p>
    <w:p w14:paraId="00000308" w14:textId="77777777" w:rsidR="00863689" w:rsidRDefault="00000000">
      <w:pPr>
        <w:spacing w:after="0" w:line="240" w:lineRule="auto"/>
        <w:ind w:firstLine="1350"/>
        <w:rPr>
          <w:rFonts w:ascii="Times" w:eastAsia="Times" w:hAnsi="Times" w:cs="Times"/>
          <w:i/>
          <w:color w:val="000000"/>
          <w:sz w:val="24"/>
          <w:szCs w:val="24"/>
        </w:rPr>
      </w:pPr>
      <w:r>
        <w:rPr>
          <w:rFonts w:ascii="Times" w:eastAsia="Times" w:hAnsi="Times" w:cs="Times"/>
          <w:i/>
          <w:color w:val="000000"/>
          <w:sz w:val="24"/>
          <w:szCs w:val="24"/>
        </w:rPr>
        <w:t xml:space="preserve">Subsection c. </w:t>
      </w:r>
      <w:r>
        <w:rPr>
          <w:rFonts w:ascii="Times" w:eastAsia="Times" w:hAnsi="Times" w:cs="Times"/>
          <w:i/>
          <w:color w:val="000000"/>
          <w:sz w:val="24"/>
          <w:szCs w:val="24"/>
        </w:rPr>
        <w:tab/>
        <w:t>Awarding the Outstanding Service Award</w:t>
      </w:r>
    </w:p>
    <w:p w14:paraId="00000309" w14:textId="77777777" w:rsidR="00863689" w:rsidRDefault="00863689">
      <w:pPr>
        <w:spacing w:after="0" w:line="240" w:lineRule="auto"/>
        <w:ind w:firstLine="1350"/>
        <w:rPr>
          <w:rFonts w:ascii="Times" w:eastAsia="Times" w:hAnsi="Times" w:cs="Times"/>
          <w:i/>
          <w:color w:val="000000"/>
          <w:sz w:val="24"/>
          <w:szCs w:val="24"/>
        </w:rPr>
      </w:pPr>
    </w:p>
    <w:p w14:paraId="0000030A" w14:textId="15FF80A4" w:rsidR="00863689" w:rsidRDefault="00000000" w:rsidP="00596729">
      <w:pPr>
        <w:spacing w:after="0" w:line="240" w:lineRule="auto"/>
        <w:ind w:left="3600"/>
        <w:rPr>
          <w:rFonts w:ascii="Times" w:eastAsia="Times" w:hAnsi="Times" w:cs="Times"/>
          <w:color w:val="000000"/>
          <w:sz w:val="24"/>
          <w:szCs w:val="24"/>
        </w:rPr>
      </w:pPr>
      <w:r>
        <w:rPr>
          <w:rFonts w:ascii="Times" w:eastAsia="Times" w:hAnsi="Times" w:cs="Times"/>
          <w:color w:val="000000"/>
          <w:sz w:val="24"/>
          <w:szCs w:val="24"/>
        </w:rPr>
        <w:t xml:space="preserve">The Outstanding Service Award is presented to individuals who have shown immense and continued leadership within NRHH. Eligible individuals must be NRHH </w:t>
      </w:r>
      <w:ins w:id="94" w:author="Faulhaber,Cassidy" w:date="2022-09-13T15:37:00Z">
        <w:r w:rsidR="00596729">
          <w:rPr>
            <w:rFonts w:ascii="Times" w:eastAsia="Times" w:hAnsi="Times" w:cs="Times"/>
            <w:color w:val="000000"/>
            <w:sz w:val="24"/>
            <w:szCs w:val="24"/>
          </w:rPr>
          <w:t>M</w:t>
        </w:r>
      </w:ins>
      <w:del w:id="95" w:author="Faulhaber,Cassidy" w:date="2022-09-13T15:37:00Z">
        <w:r w:rsidDel="00596729">
          <w:rPr>
            <w:rFonts w:ascii="Times" w:eastAsia="Times" w:hAnsi="Times" w:cs="Times"/>
            <w:color w:val="000000"/>
            <w:sz w:val="24"/>
            <w:szCs w:val="24"/>
          </w:rPr>
          <w:delText>m</w:delText>
        </w:r>
      </w:del>
      <w:r>
        <w:rPr>
          <w:rFonts w:ascii="Times" w:eastAsia="Times" w:hAnsi="Times" w:cs="Times"/>
          <w:color w:val="000000"/>
          <w:sz w:val="24"/>
          <w:szCs w:val="24"/>
        </w:rPr>
        <w:t xml:space="preserve">embers of the campus’ chapter. The description from NACURH is as follows: This pin is the highest individual honor an NRHH Chapter can award to its </w:t>
      </w:r>
      <w:ins w:id="96" w:author="Faulhaber,Cassidy" w:date="2022-09-13T15:37:00Z">
        <w:r w:rsidR="00596729">
          <w:rPr>
            <w:rFonts w:ascii="Times" w:eastAsia="Times" w:hAnsi="Times" w:cs="Times"/>
            <w:color w:val="000000"/>
            <w:sz w:val="24"/>
            <w:szCs w:val="24"/>
          </w:rPr>
          <w:t>M</w:t>
        </w:r>
      </w:ins>
      <w:del w:id="97" w:author="Faulhaber,Cassidy" w:date="2022-09-13T15:37:00Z">
        <w:r w:rsidDel="00596729">
          <w:rPr>
            <w:rFonts w:ascii="Times" w:eastAsia="Times" w:hAnsi="Times" w:cs="Times"/>
            <w:color w:val="000000"/>
            <w:sz w:val="24"/>
            <w:szCs w:val="24"/>
          </w:rPr>
          <w:delText>m</w:delText>
        </w:r>
      </w:del>
      <w:r>
        <w:rPr>
          <w:rFonts w:ascii="Times" w:eastAsia="Times" w:hAnsi="Times" w:cs="Times"/>
          <w:color w:val="000000"/>
          <w:sz w:val="24"/>
          <w:szCs w:val="24"/>
        </w:rPr>
        <w:t>embers.</w:t>
      </w:r>
    </w:p>
    <w:p w14:paraId="0000030B" w14:textId="77777777" w:rsidR="00863689" w:rsidRDefault="00000000">
      <w:pPr>
        <w:spacing w:after="0" w:line="240" w:lineRule="auto"/>
        <w:ind w:left="3600"/>
        <w:rPr>
          <w:rFonts w:ascii="Times" w:eastAsia="Times" w:hAnsi="Times" w:cs="Times"/>
          <w:color w:val="000000"/>
          <w:sz w:val="24"/>
          <w:szCs w:val="24"/>
        </w:rPr>
      </w:pPr>
      <w:r>
        <w:rPr>
          <w:rFonts w:ascii="Times" w:eastAsia="Times" w:hAnsi="Times" w:cs="Times"/>
          <w:color w:val="000000"/>
          <w:sz w:val="24"/>
          <w:szCs w:val="24"/>
        </w:rPr>
        <w:t>The pin shall be awarded to NRHH Members (active, alumni, early alumni or honorary) that</w:t>
      </w:r>
    </w:p>
    <w:p w14:paraId="0000030C" w14:textId="77777777" w:rsidR="00863689" w:rsidRDefault="00000000">
      <w:pPr>
        <w:spacing w:after="0" w:line="240" w:lineRule="auto"/>
        <w:ind w:left="3600"/>
        <w:rPr>
          <w:rFonts w:ascii="Times" w:eastAsia="Times" w:hAnsi="Times" w:cs="Times"/>
          <w:color w:val="000000"/>
          <w:sz w:val="24"/>
          <w:szCs w:val="24"/>
        </w:rPr>
      </w:pPr>
      <w:r>
        <w:rPr>
          <w:rFonts w:ascii="Times" w:eastAsia="Times" w:hAnsi="Times" w:cs="Times"/>
          <w:color w:val="000000"/>
          <w:sz w:val="24"/>
          <w:szCs w:val="24"/>
        </w:rPr>
        <w:t>have provided outstanding leadership and service to their NRHH Chapter. The pins may be</w:t>
      </w:r>
    </w:p>
    <w:p w14:paraId="0000030D" w14:textId="77777777" w:rsidR="00863689" w:rsidRDefault="00000000">
      <w:pPr>
        <w:spacing w:after="0" w:line="240" w:lineRule="auto"/>
        <w:ind w:left="3600"/>
        <w:rPr>
          <w:rFonts w:ascii="Times" w:eastAsia="Times" w:hAnsi="Times" w:cs="Times"/>
          <w:color w:val="000000"/>
          <w:sz w:val="24"/>
          <w:szCs w:val="24"/>
        </w:rPr>
      </w:pPr>
      <w:r>
        <w:rPr>
          <w:rFonts w:ascii="Times" w:eastAsia="Times" w:hAnsi="Times" w:cs="Times"/>
          <w:color w:val="000000"/>
          <w:sz w:val="24"/>
          <w:szCs w:val="24"/>
        </w:rPr>
        <w:t>purchased from the NSRO. The maximum number of pins which may be given in a year is</w:t>
      </w:r>
    </w:p>
    <w:p w14:paraId="0000030E" w14:textId="2495B696" w:rsidR="00863689" w:rsidRDefault="00000000">
      <w:pPr>
        <w:spacing w:after="0" w:line="240" w:lineRule="auto"/>
        <w:ind w:left="3600"/>
        <w:rPr>
          <w:rFonts w:ascii="Times" w:eastAsia="Times" w:hAnsi="Times" w:cs="Times"/>
          <w:color w:val="000000"/>
          <w:sz w:val="24"/>
          <w:szCs w:val="24"/>
        </w:rPr>
      </w:pPr>
      <w:r>
        <w:rPr>
          <w:rFonts w:ascii="Times" w:eastAsia="Times" w:hAnsi="Times" w:cs="Times"/>
          <w:color w:val="000000"/>
          <w:sz w:val="24"/>
          <w:szCs w:val="24"/>
        </w:rPr>
        <w:t xml:space="preserve">equal to the number of regional affiliates within NACURH. As of Spring 2020 the number of regional affiliates is 8. The President and Vice President </w:t>
      </w:r>
      <w:del w:id="98" w:author="Faulhaber,Cassidy" w:date="2022-09-08T19:49:00Z">
        <w:r w:rsidDel="00453F98">
          <w:rPr>
            <w:rFonts w:ascii="Times" w:eastAsia="Times" w:hAnsi="Times" w:cs="Times"/>
            <w:color w:val="000000"/>
            <w:sz w:val="24"/>
            <w:szCs w:val="24"/>
          </w:rPr>
          <w:delText>of  Marketing</w:delText>
        </w:r>
      </w:del>
      <w:ins w:id="99" w:author="Faulhaber,Cassidy" w:date="2022-09-08T19:49:00Z">
        <w:r w:rsidR="00453F98">
          <w:rPr>
            <w:rFonts w:ascii="Times" w:eastAsia="Times" w:hAnsi="Times" w:cs="Times"/>
            <w:color w:val="000000"/>
            <w:sz w:val="24"/>
            <w:szCs w:val="24"/>
          </w:rPr>
          <w:t>of Marketing</w:t>
        </w:r>
      </w:ins>
      <w:r>
        <w:rPr>
          <w:rFonts w:ascii="Times" w:eastAsia="Times" w:hAnsi="Times" w:cs="Times"/>
          <w:color w:val="000000"/>
          <w:sz w:val="24"/>
          <w:szCs w:val="24"/>
        </w:rPr>
        <w:t xml:space="preserve"> and </w:t>
      </w:r>
      <w:r>
        <w:rPr>
          <w:rFonts w:ascii="Times" w:eastAsia="Times" w:hAnsi="Times" w:cs="Times"/>
          <w:sz w:val="24"/>
          <w:szCs w:val="24"/>
        </w:rPr>
        <w:t>Advocacy</w:t>
      </w:r>
      <w:r>
        <w:rPr>
          <w:rFonts w:ascii="Times" w:eastAsia="Times" w:hAnsi="Times" w:cs="Times"/>
          <w:color w:val="000000"/>
          <w:sz w:val="24"/>
          <w:szCs w:val="24"/>
        </w:rPr>
        <w:t xml:space="preserve"> are responsible for their purchase, which shall be removed from the discretionary fund as needed. </w:t>
      </w:r>
    </w:p>
    <w:p w14:paraId="0000030F" w14:textId="77777777" w:rsidR="00863689" w:rsidRDefault="00863689">
      <w:pPr>
        <w:spacing w:after="0" w:line="240" w:lineRule="auto"/>
        <w:ind w:firstLine="1350"/>
        <w:rPr>
          <w:rFonts w:ascii="Times New Roman" w:eastAsia="Times New Roman" w:hAnsi="Times New Roman" w:cs="Times New Roman"/>
          <w:i/>
          <w:sz w:val="24"/>
          <w:szCs w:val="24"/>
        </w:rPr>
      </w:pPr>
    </w:p>
    <w:p w14:paraId="00000310" w14:textId="77777777" w:rsidR="00863689" w:rsidRDefault="00863689">
      <w:pPr>
        <w:spacing w:after="0" w:line="240" w:lineRule="auto"/>
        <w:ind w:firstLine="720"/>
        <w:rPr>
          <w:rFonts w:ascii="Times" w:eastAsia="Times" w:hAnsi="Times" w:cs="Times"/>
          <w:color w:val="000000"/>
          <w:sz w:val="24"/>
          <w:szCs w:val="24"/>
        </w:rPr>
      </w:pPr>
    </w:p>
    <w:p w14:paraId="00000311" w14:textId="77777777" w:rsidR="00863689" w:rsidRDefault="00863689">
      <w:pPr>
        <w:spacing w:after="0" w:line="240" w:lineRule="auto"/>
        <w:ind w:firstLine="720"/>
        <w:rPr>
          <w:rFonts w:ascii="Times" w:eastAsia="Times" w:hAnsi="Times" w:cs="Times"/>
          <w:color w:val="000000"/>
          <w:sz w:val="24"/>
          <w:szCs w:val="24"/>
        </w:rPr>
      </w:pPr>
    </w:p>
    <w:p w14:paraId="00000312" w14:textId="77777777" w:rsidR="00863689" w:rsidRDefault="00000000">
      <w:pPr>
        <w:spacing w:after="0" w:line="240" w:lineRule="auto"/>
        <w:ind w:firstLine="720"/>
        <w:rPr>
          <w:rFonts w:ascii="Times New Roman" w:eastAsia="Times New Roman" w:hAnsi="Times New Roman" w:cs="Times New Roman"/>
          <w:sz w:val="24"/>
          <w:szCs w:val="24"/>
        </w:rPr>
      </w:pPr>
      <w:r>
        <w:rPr>
          <w:rFonts w:ascii="Times" w:eastAsia="Times" w:hAnsi="Times" w:cs="Times"/>
          <w:color w:val="000000"/>
          <w:sz w:val="24"/>
          <w:szCs w:val="24"/>
        </w:rPr>
        <w:t xml:space="preserve">Section 11. </w:t>
      </w:r>
      <w:r>
        <w:rPr>
          <w:rFonts w:ascii="Times" w:eastAsia="Times" w:hAnsi="Times" w:cs="Times"/>
          <w:color w:val="000000"/>
          <w:sz w:val="24"/>
          <w:szCs w:val="24"/>
        </w:rPr>
        <w:tab/>
      </w:r>
      <w:r>
        <w:rPr>
          <w:rFonts w:ascii="Times" w:eastAsia="Times" w:hAnsi="Times" w:cs="Times"/>
          <w:color w:val="000000"/>
          <w:sz w:val="24"/>
          <w:szCs w:val="24"/>
          <w:u w:val="single"/>
        </w:rPr>
        <w:t xml:space="preserve">Bylaw Amendments </w:t>
      </w:r>
    </w:p>
    <w:p w14:paraId="00000313" w14:textId="77777777" w:rsidR="00863689" w:rsidRDefault="00863689">
      <w:pPr>
        <w:spacing w:after="0" w:line="240" w:lineRule="auto"/>
        <w:rPr>
          <w:rFonts w:ascii="Times New Roman" w:eastAsia="Times New Roman" w:hAnsi="Times New Roman" w:cs="Times New Roman"/>
          <w:sz w:val="24"/>
          <w:szCs w:val="24"/>
        </w:rPr>
      </w:pPr>
    </w:p>
    <w:p w14:paraId="00000314"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 xml:space="preserve">Bylaw Amendments only apply to Amendments attempting to change the language within Article XI </w:t>
      </w:r>
      <w:r>
        <w:rPr>
          <w:rFonts w:ascii="Times" w:eastAsia="Times" w:hAnsi="Times" w:cs="Times"/>
          <w:i/>
          <w:color w:val="000000"/>
          <w:sz w:val="24"/>
          <w:szCs w:val="24"/>
        </w:rPr>
        <w:t>Bylaws</w:t>
      </w:r>
      <w:r>
        <w:rPr>
          <w:rFonts w:ascii="Times" w:eastAsia="Times" w:hAnsi="Times" w:cs="Times"/>
          <w:color w:val="000000"/>
          <w:sz w:val="24"/>
          <w:szCs w:val="24"/>
        </w:rPr>
        <w:t xml:space="preserve"> that do not affect the presence or existence of Article X itself nor any other aspect of the Constitution. </w:t>
      </w:r>
    </w:p>
    <w:p w14:paraId="00000315" w14:textId="77777777" w:rsidR="00863689" w:rsidRDefault="00863689">
      <w:pPr>
        <w:spacing w:after="0" w:line="240" w:lineRule="auto"/>
        <w:rPr>
          <w:rFonts w:ascii="Times New Roman" w:eastAsia="Times New Roman" w:hAnsi="Times New Roman" w:cs="Times New Roman"/>
          <w:sz w:val="24"/>
          <w:szCs w:val="24"/>
        </w:rPr>
      </w:pPr>
    </w:p>
    <w:p w14:paraId="00000316" w14:textId="77777777" w:rsidR="00863689" w:rsidRDefault="00000000">
      <w:pPr>
        <w:spacing w:after="0" w:line="240" w:lineRule="auto"/>
        <w:ind w:left="720" w:firstLine="720"/>
        <w:rPr>
          <w:rFonts w:ascii="Times" w:eastAsia="Times" w:hAnsi="Times" w:cs="Times"/>
          <w:i/>
          <w:color w:val="000000"/>
          <w:sz w:val="24"/>
          <w:szCs w:val="24"/>
        </w:rPr>
      </w:pPr>
      <w:r>
        <w:rPr>
          <w:rFonts w:ascii="Times" w:eastAsia="Times" w:hAnsi="Times" w:cs="Times"/>
          <w:i/>
          <w:color w:val="000000"/>
          <w:sz w:val="24"/>
          <w:szCs w:val="24"/>
        </w:rPr>
        <w:t>Sub Section a.</w:t>
      </w:r>
      <w:r>
        <w:rPr>
          <w:rFonts w:ascii="Times" w:eastAsia="Times" w:hAnsi="Times" w:cs="Times"/>
          <w:i/>
          <w:color w:val="000000"/>
          <w:sz w:val="24"/>
          <w:szCs w:val="24"/>
        </w:rPr>
        <w:tab/>
      </w:r>
      <w:r>
        <w:rPr>
          <w:rFonts w:ascii="Times" w:eastAsia="Times" w:hAnsi="Times" w:cs="Times"/>
          <w:i/>
          <w:color w:val="000000"/>
          <w:sz w:val="24"/>
          <w:szCs w:val="24"/>
        </w:rPr>
        <w:tab/>
        <w:t>Proposal of a Bylaw Amendment</w:t>
      </w:r>
    </w:p>
    <w:p w14:paraId="00000317" w14:textId="77777777" w:rsidR="00863689" w:rsidRDefault="00863689">
      <w:pPr>
        <w:spacing w:after="0" w:line="240" w:lineRule="auto"/>
        <w:rPr>
          <w:rFonts w:ascii="Times New Roman" w:eastAsia="Times New Roman" w:hAnsi="Times New Roman" w:cs="Times New Roman"/>
          <w:sz w:val="24"/>
          <w:szCs w:val="24"/>
        </w:rPr>
      </w:pPr>
    </w:p>
    <w:p w14:paraId="00000318" w14:textId="74E7CF86" w:rsidR="00863689" w:rsidRDefault="00000000">
      <w:pPr>
        <w:spacing w:after="0" w:line="240" w:lineRule="auto"/>
        <w:ind w:left="3600"/>
        <w:rPr>
          <w:rFonts w:ascii="Times New Roman" w:eastAsia="Times New Roman" w:hAnsi="Times New Roman" w:cs="Times New Roman"/>
          <w:sz w:val="24"/>
          <w:szCs w:val="24"/>
        </w:rPr>
      </w:pPr>
      <w:del w:id="100" w:author="Faulhaber,Cassidy" w:date="2022-09-08T19:50:00Z">
        <w:r w:rsidDel="00453F98">
          <w:rPr>
            <w:rFonts w:ascii="Times" w:eastAsia="Times" w:hAnsi="Times" w:cs="Times"/>
            <w:color w:val="000000"/>
            <w:sz w:val="24"/>
            <w:szCs w:val="24"/>
          </w:rPr>
          <w:delText>Any Cabinet member, Member, or Representative,</w:delText>
        </w:r>
      </w:del>
      <w:ins w:id="101" w:author="Faulhaber,Cassidy" w:date="2022-09-08T19:50:00Z">
        <w:r w:rsidR="00453F98">
          <w:rPr>
            <w:rFonts w:ascii="Times" w:eastAsia="Times" w:hAnsi="Times" w:cs="Times"/>
            <w:color w:val="000000"/>
            <w:sz w:val="24"/>
            <w:szCs w:val="24"/>
          </w:rPr>
          <w:t>Any Cabinet member, Member, or Representative</w:t>
        </w:r>
      </w:ins>
      <w:r>
        <w:rPr>
          <w:rFonts w:ascii="Times" w:eastAsia="Times" w:hAnsi="Times" w:cs="Times"/>
          <w:color w:val="000000"/>
          <w:sz w:val="24"/>
          <w:szCs w:val="24"/>
        </w:rPr>
        <w:t xml:space="preserve"> may propose a Bylaw Amendment. Bylaw Amendments must first be given to the President for editing and addition to the agenda for the next NRHH General Body Meeting scheduled at least six (6) days from the time of proposal. </w:t>
      </w:r>
    </w:p>
    <w:p w14:paraId="00000319" w14:textId="77777777" w:rsidR="00863689" w:rsidRDefault="00863689">
      <w:pPr>
        <w:spacing w:after="0" w:line="240" w:lineRule="auto"/>
        <w:rPr>
          <w:rFonts w:ascii="Times New Roman" w:eastAsia="Times New Roman" w:hAnsi="Times New Roman" w:cs="Times New Roman"/>
          <w:sz w:val="24"/>
          <w:szCs w:val="24"/>
        </w:rPr>
      </w:pPr>
    </w:p>
    <w:p w14:paraId="0000031A" w14:textId="77777777" w:rsidR="00863689" w:rsidRDefault="00000000">
      <w:pPr>
        <w:spacing w:after="0" w:line="240" w:lineRule="auto"/>
        <w:ind w:left="1080" w:firstLine="360"/>
        <w:rPr>
          <w:rFonts w:ascii="Times" w:eastAsia="Times" w:hAnsi="Times" w:cs="Times"/>
          <w:i/>
          <w:color w:val="000000"/>
          <w:sz w:val="24"/>
          <w:szCs w:val="24"/>
        </w:rPr>
      </w:pPr>
      <w:r>
        <w:rPr>
          <w:rFonts w:ascii="Times" w:eastAsia="Times" w:hAnsi="Times" w:cs="Times"/>
          <w:i/>
          <w:color w:val="000000"/>
          <w:sz w:val="24"/>
          <w:szCs w:val="24"/>
        </w:rPr>
        <w:t xml:space="preserve">Sub Section b. </w:t>
      </w:r>
      <w:r>
        <w:rPr>
          <w:rFonts w:ascii="Times" w:eastAsia="Times" w:hAnsi="Times" w:cs="Times"/>
          <w:i/>
          <w:color w:val="000000"/>
          <w:sz w:val="24"/>
          <w:szCs w:val="24"/>
        </w:rPr>
        <w:tab/>
      </w:r>
      <w:r>
        <w:rPr>
          <w:rFonts w:ascii="Times" w:eastAsia="Times" w:hAnsi="Times" w:cs="Times"/>
          <w:i/>
          <w:color w:val="000000"/>
          <w:sz w:val="24"/>
          <w:szCs w:val="24"/>
        </w:rPr>
        <w:tab/>
        <w:t xml:space="preserve">Bylaw Amendment Vote </w:t>
      </w:r>
    </w:p>
    <w:p w14:paraId="0000031B" w14:textId="77777777" w:rsidR="00863689" w:rsidRDefault="00863689">
      <w:pPr>
        <w:spacing w:after="0" w:line="240" w:lineRule="auto"/>
        <w:rPr>
          <w:rFonts w:ascii="Times New Roman" w:eastAsia="Times New Roman" w:hAnsi="Times New Roman" w:cs="Times New Roman"/>
          <w:sz w:val="24"/>
          <w:szCs w:val="24"/>
        </w:rPr>
      </w:pPr>
    </w:p>
    <w:p w14:paraId="0000031C"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To proceed with the Election Procedure, a quorum of twenty percent (20%) of voting members must be present. Representatives and proxies may have speaking rights, but no voting rights. Guests will receive neither speaking nor voting rights. The Proposer or their proxy will receive a vote if currently a voting member. </w:t>
      </w:r>
    </w:p>
    <w:p w14:paraId="0000031D" w14:textId="77777777" w:rsidR="00863689" w:rsidRDefault="00863689">
      <w:pPr>
        <w:spacing w:after="0" w:line="240" w:lineRule="auto"/>
        <w:ind w:left="3240"/>
        <w:rPr>
          <w:rFonts w:ascii="Times New Roman" w:eastAsia="Times New Roman" w:hAnsi="Times New Roman" w:cs="Times New Roman"/>
          <w:sz w:val="24"/>
          <w:szCs w:val="24"/>
        </w:rPr>
      </w:pPr>
    </w:p>
    <w:p w14:paraId="0000031E"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lastRenderedPageBreak/>
        <w:t xml:space="preserve">The Amendment Vote shall be a closed procedure. Upon completing the vote, the meeting may be reestablished as an open event. </w:t>
      </w:r>
    </w:p>
    <w:p w14:paraId="0000031F" w14:textId="77777777" w:rsidR="00863689" w:rsidRDefault="00863689">
      <w:pPr>
        <w:spacing w:after="0" w:line="240" w:lineRule="auto"/>
        <w:ind w:left="3240"/>
        <w:rPr>
          <w:rFonts w:ascii="Times New Roman" w:eastAsia="Times New Roman" w:hAnsi="Times New Roman" w:cs="Times New Roman"/>
          <w:sz w:val="24"/>
          <w:szCs w:val="24"/>
        </w:rPr>
      </w:pPr>
    </w:p>
    <w:p w14:paraId="00000320"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The President shall chair the vote, unless presenting the Amendment in which the chair shall be turned over to the next-highest ranking Cabinet position present. Neither the President nor a replacement chair will receive a vote. </w:t>
      </w:r>
    </w:p>
    <w:p w14:paraId="00000321" w14:textId="77777777" w:rsidR="00863689" w:rsidRDefault="00863689">
      <w:pPr>
        <w:spacing w:after="0" w:line="240" w:lineRule="auto"/>
        <w:ind w:left="3240"/>
        <w:rPr>
          <w:rFonts w:ascii="Times New Roman" w:eastAsia="Times New Roman" w:hAnsi="Times New Roman" w:cs="Times New Roman"/>
          <w:sz w:val="24"/>
          <w:szCs w:val="24"/>
        </w:rPr>
      </w:pPr>
    </w:p>
    <w:p w14:paraId="00000322"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A Parliamentarian may be assigned, but a Sergeant at Arms is not needed since presenters will not be required to leave. </w:t>
      </w:r>
    </w:p>
    <w:p w14:paraId="00000323" w14:textId="77777777" w:rsidR="00863689" w:rsidRDefault="00863689">
      <w:pPr>
        <w:spacing w:after="0" w:line="240" w:lineRule="auto"/>
        <w:ind w:left="3240"/>
        <w:rPr>
          <w:rFonts w:ascii="Times New Roman" w:eastAsia="Times New Roman" w:hAnsi="Times New Roman" w:cs="Times New Roman"/>
          <w:sz w:val="24"/>
          <w:szCs w:val="24"/>
        </w:rPr>
      </w:pPr>
    </w:p>
    <w:p w14:paraId="00000324"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The Amendment Vote shall begin with a five (5) minute presentation about the Amendment by the Proposer or a proxy. A five (5) minute plus the end of the speaker’s sentence question and answer session, extendable once by five (5) minutes will follow the presentation. Afterwards, the body shall enter a ten (10) minute discussion extendable once by a motion and exhaustion of the speaker’s list. </w:t>
      </w:r>
    </w:p>
    <w:p w14:paraId="00000325" w14:textId="77777777" w:rsidR="00863689" w:rsidRDefault="00863689">
      <w:pPr>
        <w:spacing w:after="0" w:line="240" w:lineRule="auto"/>
        <w:ind w:left="3240"/>
        <w:rPr>
          <w:rFonts w:ascii="Times New Roman" w:eastAsia="Times New Roman" w:hAnsi="Times New Roman" w:cs="Times New Roman"/>
          <w:sz w:val="24"/>
          <w:szCs w:val="24"/>
        </w:rPr>
      </w:pPr>
    </w:p>
    <w:p w14:paraId="00000326"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A show of hands vote will be taken after the end of discussion. Each voting member may vote by raising their placard or hand for or against the amendment. The vote shall be counted by the cabinet member chairing the election and the Advisor(s). </w:t>
      </w:r>
    </w:p>
    <w:p w14:paraId="00000327" w14:textId="77777777" w:rsidR="00863689" w:rsidRDefault="00863689">
      <w:pPr>
        <w:spacing w:after="0" w:line="240" w:lineRule="auto"/>
        <w:ind w:left="3240"/>
        <w:rPr>
          <w:rFonts w:ascii="Times New Roman" w:eastAsia="Times New Roman" w:hAnsi="Times New Roman" w:cs="Times New Roman"/>
          <w:sz w:val="24"/>
          <w:szCs w:val="24"/>
        </w:rPr>
      </w:pPr>
    </w:p>
    <w:p w14:paraId="00000328"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To adopt the Bylaw Amendment, fifty percent plus one (50%+1), rounded up to the nearest whole member, of the voting members present must vote for. Otherwise, the Bylaw Amendment is rejected.  </w:t>
      </w:r>
    </w:p>
    <w:p w14:paraId="00000329" w14:textId="77777777" w:rsidR="00863689" w:rsidRDefault="00863689">
      <w:pPr>
        <w:spacing w:after="0" w:line="240" w:lineRule="auto"/>
        <w:ind w:left="3240"/>
        <w:rPr>
          <w:rFonts w:ascii="Times New Roman" w:eastAsia="Times New Roman" w:hAnsi="Times New Roman" w:cs="Times New Roman"/>
          <w:sz w:val="24"/>
          <w:szCs w:val="24"/>
        </w:rPr>
      </w:pPr>
    </w:p>
    <w:p w14:paraId="0000032A"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Once adopted, the Bylaw Amendment shall be valid for the entirety of the school year. However, it may be changed or removed during Constitutional Updates.</w:t>
      </w:r>
    </w:p>
    <w:p w14:paraId="0000032B" w14:textId="77777777" w:rsidR="00863689"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000032C" w14:textId="77777777" w:rsidR="00863689" w:rsidRDefault="00000000">
      <w:pPr>
        <w:spacing w:after="0" w:line="240" w:lineRule="auto"/>
        <w:ind w:left="1080" w:firstLine="360"/>
        <w:rPr>
          <w:rFonts w:ascii="Times" w:eastAsia="Times" w:hAnsi="Times" w:cs="Times"/>
          <w:i/>
          <w:color w:val="000000"/>
          <w:sz w:val="24"/>
          <w:szCs w:val="24"/>
        </w:rPr>
      </w:pPr>
      <w:r>
        <w:rPr>
          <w:rFonts w:ascii="Times" w:eastAsia="Times" w:hAnsi="Times" w:cs="Times"/>
          <w:i/>
          <w:color w:val="000000"/>
          <w:sz w:val="24"/>
          <w:szCs w:val="24"/>
        </w:rPr>
        <w:t xml:space="preserve">Sub Section c. </w:t>
      </w:r>
      <w:r>
        <w:rPr>
          <w:rFonts w:ascii="Times" w:eastAsia="Times" w:hAnsi="Times" w:cs="Times"/>
          <w:i/>
          <w:color w:val="000000"/>
          <w:sz w:val="24"/>
          <w:szCs w:val="24"/>
        </w:rPr>
        <w:tab/>
      </w:r>
      <w:r>
        <w:rPr>
          <w:rFonts w:ascii="Times" w:eastAsia="Times" w:hAnsi="Times" w:cs="Times"/>
          <w:i/>
          <w:color w:val="000000"/>
          <w:sz w:val="24"/>
          <w:szCs w:val="24"/>
        </w:rPr>
        <w:tab/>
        <w:t>Amendments to a Bylaw Amendment</w:t>
      </w:r>
    </w:p>
    <w:p w14:paraId="0000032D" w14:textId="77777777" w:rsidR="00863689" w:rsidRDefault="00863689">
      <w:pPr>
        <w:spacing w:after="0" w:line="240" w:lineRule="auto"/>
        <w:rPr>
          <w:rFonts w:ascii="Times New Roman" w:eastAsia="Times New Roman" w:hAnsi="Times New Roman" w:cs="Times New Roman"/>
          <w:sz w:val="24"/>
          <w:szCs w:val="24"/>
        </w:rPr>
      </w:pPr>
    </w:p>
    <w:p w14:paraId="0000032E"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During questions or discussion an Amendment to the Bylaw Amendment may be proposed. If the chair entertains the motion, the Proposer or proxy may agree to a friendly amendment or challenge the amendment. In the case of a challenge, the Amendment to the Bylaw Amendment will undergo the Article X, Section 7, sub section b, </w:t>
      </w:r>
      <w:r>
        <w:rPr>
          <w:rFonts w:ascii="Times" w:eastAsia="Times" w:hAnsi="Times" w:cs="Times"/>
          <w:i/>
          <w:color w:val="000000"/>
          <w:sz w:val="24"/>
          <w:szCs w:val="24"/>
        </w:rPr>
        <w:t>Bylaw Amendment Vote</w:t>
      </w:r>
      <w:r>
        <w:rPr>
          <w:rFonts w:ascii="Times" w:eastAsia="Times" w:hAnsi="Times" w:cs="Times"/>
          <w:color w:val="000000"/>
          <w:sz w:val="24"/>
          <w:szCs w:val="24"/>
        </w:rPr>
        <w:t xml:space="preserve"> process. </w:t>
      </w:r>
    </w:p>
    <w:p w14:paraId="0000032F" w14:textId="77777777" w:rsidR="00863689" w:rsidRDefault="00863689">
      <w:pPr>
        <w:spacing w:after="0" w:line="240" w:lineRule="auto"/>
        <w:ind w:left="3240"/>
        <w:rPr>
          <w:rFonts w:ascii="Times New Roman" w:eastAsia="Times New Roman" w:hAnsi="Times New Roman" w:cs="Times New Roman"/>
          <w:sz w:val="24"/>
          <w:szCs w:val="24"/>
        </w:rPr>
      </w:pPr>
    </w:p>
    <w:p w14:paraId="00000330"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If the Amendment to the Bylaw Amendment passes, the original Bylaw Amendment will be altered immediately and brought back to the voting body to continue with the Bylaw Amendment Vote starting from the time the Amendment to the Bylaw Amendment was proposed.  </w:t>
      </w:r>
    </w:p>
    <w:p w14:paraId="00000331" w14:textId="77777777" w:rsidR="00863689" w:rsidRDefault="00863689">
      <w:pPr>
        <w:spacing w:after="0" w:line="240" w:lineRule="auto"/>
        <w:ind w:left="3240"/>
        <w:rPr>
          <w:rFonts w:ascii="Times New Roman" w:eastAsia="Times New Roman" w:hAnsi="Times New Roman" w:cs="Times New Roman"/>
          <w:sz w:val="24"/>
          <w:szCs w:val="24"/>
        </w:rPr>
      </w:pPr>
    </w:p>
    <w:p w14:paraId="00000332"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If the Amendment to the Bylaw Amendment fails, the original Bylaw Amendment will not be altered, but will be brought back to the voting body to continue with the Bylaw Amendment Vote starting from the time the Amendment to the Bylaw Amendment was proposed.     </w:t>
      </w:r>
    </w:p>
    <w:p w14:paraId="00000333" w14:textId="77777777" w:rsidR="00863689"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0000334" w14:textId="77777777" w:rsidR="00863689" w:rsidRDefault="00000000">
      <w:pPr>
        <w:spacing w:after="0" w:line="240" w:lineRule="auto"/>
        <w:rPr>
          <w:rFonts w:ascii="Times New Roman" w:eastAsia="Times New Roman" w:hAnsi="Times New Roman" w:cs="Times New Roman"/>
          <w:sz w:val="24"/>
          <w:szCs w:val="24"/>
        </w:rPr>
      </w:pPr>
      <w:r>
        <w:rPr>
          <w:rFonts w:ascii="Times" w:eastAsia="Times" w:hAnsi="Times" w:cs="Times"/>
          <w:b/>
          <w:color w:val="000000"/>
          <w:sz w:val="24"/>
          <w:szCs w:val="24"/>
        </w:rPr>
        <w:t xml:space="preserve">ARTICLE XIII. </w:t>
      </w:r>
      <w:r>
        <w:rPr>
          <w:rFonts w:ascii="Times" w:eastAsia="Times" w:hAnsi="Times" w:cs="Times"/>
          <w:b/>
          <w:color w:val="000000"/>
          <w:sz w:val="24"/>
          <w:szCs w:val="24"/>
        </w:rPr>
        <w:tab/>
        <w:t>Amendments and Ratification</w:t>
      </w:r>
    </w:p>
    <w:p w14:paraId="00000335" w14:textId="77777777" w:rsidR="00863689" w:rsidRDefault="00863689">
      <w:pPr>
        <w:spacing w:after="0" w:line="240" w:lineRule="auto"/>
        <w:rPr>
          <w:rFonts w:ascii="Times New Roman" w:eastAsia="Times New Roman" w:hAnsi="Times New Roman" w:cs="Times New Roman"/>
          <w:sz w:val="24"/>
          <w:szCs w:val="24"/>
        </w:rPr>
      </w:pPr>
    </w:p>
    <w:p w14:paraId="00000336" w14:textId="77777777" w:rsidR="00863689" w:rsidRDefault="00000000">
      <w:pPr>
        <w:spacing w:after="0" w:line="240" w:lineRule="auto"/>
        <w:ind w:firstLine="720"/>
        <w:rPr>
          <w:rFonts w:ascii="Times New Roman" w:eastAsia="Times New Roman" w:hAnsi="Times New Roman" w:cs="Times New Roman"/>
          <w:sz w:val="24"/>
          <w:szCs w:val="24"/>
        </w:rPr>
      </w:pPr>
      <w:r>
        <w:rPr>
          <w:rFonts w:ascii="Times" w:eastAsia="Times" w:hAnsi="Times" w:cs="Times"/>
          <w:color w:val="000000"/>
          <w:sz w:val="24"/>
          <w:szCs w:val="24"/>
        </w:rPr>
        <w:t xml:space="preserve">Section 1. </w:t>
      </w:r>
      <w:r>
        <w:rPr>
          <w:rFonts w:ascii="Times" w:eastAsia="Times" w:hAnsi="Times" w:cs="Times"/>
          <w:color w:val="000000"/>
          <w:sz w:val="24"/>
          <w:szCs w:val="24"/>
        </w:rPr>
        <w:tab/>
      </w:r>
      <w:r>
        <w:rPr>
          <w:rFonts w:ascii="Times" w:eastAsia="Times" w:hAnsi="Times" w:cs="Times"/>
          <w:color w:val="000000"/>
          <w:sz w:val="24"/>
          <w:szCs w:val="24"/>
          <w:u w:val="single"/>
        </w:rPr>
        <w:t>Constitutional Updates</w:t>
      </w:r>
    </w:p>
    <w:p w14:paraId="00000337" w14:textId="77777777" w:rsidR="00863689" w:rsidRDefault="00863689">
      <w:pPr>
        <w:spacing w:after="0" w:line="240" w:lineRule="auto"/>
        <w:rPr>
          <w:rFonts w:ascii="Times New Roman" w:eastAsia="Times New Roman" w:hAnsi="Times New Roman" w:cs="Times New Roman"/>
          <w:sz w:val="24"/>
          <w:szCs w:val="24"/>
        </w:rPr>
      </w:pPr>
    </w:p>
    <w:p w14:paraId="00000338" w14:textId="18423672"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 xml:space="preserve">Each year the Constitution, including the Bylaws, must be submitted </w:t>
      </w:r>
      <w:proofErr w:type="gramStart"/>
      <w:r>
        <w:rPr>
          <w:rFonts w:ascii="Times" w:eastAsia="Times" w:hAnsi="Times" w:cs="Times"/>
          <w:color w:val="000000"/>
          <w:sz w:val="24"/>
          <w:szCs w:val="24"/>
        </w:rPr>
        <w:t>to</w:t>
      </w:r>
      <w:proofErr w:type="gramEnd"/>
      <w:r>
        <w:rPr>
          <w:rFonts w:ascii="Times" w:eastAsia="Times" w:hAnsi="Times" w:cs="Times"/>
          <w:color w:val="000000"/>
          <w:sz w:val="24"/>
          <w:szCs w:val="24"/>
        </w:rPr>
        <w:t xml:space="preserve"> and approved by the Associate Directors for NRHH to renew the chapter charter. Between the end of the school year and the date of submission to the ADs-NRHH, decided annually, the Summer Residential Leadership Programs Intern(s) assigned to update the NRHH </w:t>
      </w:r>
      <w:del w:id="102" w:author="Faulhaber,Cassidy" w:date="2022-09-08T19:53:00Z">
        <w:r w:rsidDel="009C77F5">
          <w:rPr>
            <w:rFonts w:ascii="Times" w:eastAsia="Times" w:hAnsi="Times" w:cs="Times"/>
            <w:color w:val="000000"/>
            <w:sz w:val="24"/>
            <w:szCs w:val="24"/>
          </w:rPr>
          <w:delText>Constitution</w:delText>
        </w:r>
      </w:del>
      <w:ins w:id="103" w:author="Faulhaber,Cassidy" w:date="2022-09-08T19:53:00Z">
        <w:r w:rsidR="009C77F5">
          <w:rPr>
            <w:rFonts w:ascii="Times" w:eastAsia="Times" w:hAnsi="Times" w:cs="Times"/>
            <w:color w:val="000000"/>
            <w:sz w:val="24"/>
            <w:szCs w:val="24"/>
          </w:rPr>
          <w:t>Constitution,</w:t>
        </w:r>
      </w:ins>
      <w:r>
        <w:rPr>
          <w:rFonts w:ascii="Times" w:eastAsia="Times" w:hAnsi="Times" w:cs="Times"/>
          <w:color w:val="000000"/>
          <w:sz w:val="24"/>
          <w:szCs w:val="24"/>
        </w:rPr>
        <w:t xml:space="preserve"> or the President may make any alterations to the document to better reflect the reality of the chapter and NACURH standards as the Intern or President sees fit. All changes are subject to review by Cabinet before submission to the ADs-NRHH. Recommendations from Cabinet may be incorporated by unanimous consent or settled by an </w:t>
      </w:r>
      <w:ins w:id="104" w:author="Faulhaber,Cassidy" w:date="2022-09-08T19:53:00Z">
        <w:r w:rsidR="009C77F5">
          <w:rPr>
            <w:rFonts w:ascii="Times" w:eastAsia="Times" w:hAnsi="Times" w:cs="Times"/>
            <w:color w:val="000000"/>
            <w:sz w:val="24"/>
            <w:szCs w:val="24"/>
          </w:rPr>
          <w:t>e</w:t>
        </w:r>
      </w:ins>
      <w:del w:id="105" w:author="Faulhaber,Cassidy" w:date="2022-09-08T19:53:00Z">
        <w:r w:rsidDel="009C77F5">
          <w:rPr>
            <w:rFonts w:ascii="Times" w:eastAsia="Times" w:hAnsi="Times" w:cs="Times"/>
            <w:color w:val="000000"/>
            <w:sz w:val="24"/>
            <w:szCs w:val="24"/>
          </w:rPr>
          <w:delText>E</w:delText>
        </w:r>
      </w:del>
      <w:r>
        <w:rPr>
          <w:rFonts w:ascii="Times" w:eastAsia="Times" w:hAnsi="Times" w:cs="Times"/>
          <w:color w:val="000000"/>
          <w:sz w:val="24"/>
          <w:szCs w:val="24"/>
        </w:rPr>
        <w:t xml:space="preserve">xecutive </w:t>
      </w:r>
      <w:ins w:id="106" w:author="Faulhaber,Cassidy" w:date="2022-09-08T19:53:00Z">
        <w:r w:rsidR="009C77F5">
          <w:rPr>
            <w:rFonts w:ascii="Times" w:eastAsia="Times" w:hAnsi="Times" w:cs="Times"/>
            <w:color w:val="000000"/>
            <w:sz w:val="24"/>
            <w:szCs w:val="24"/>
          </w:rPr>
          <w:t>d</w:t>
        </w:r>
      </w:ins>
      <w:del w:id="107" w:author="Faulhaber,Cassidy" w:date="2022-09-08T19:53:00Z">
        <w:r w:rsidDel="009C77F5">
          <w:rPr>
            <w:rFonts w:ascii="Times" w:eastAsia="Times" w:hAnsi="Times" w:cs="Times"/>
            <w:color w:val="000000"/>
            <w:sz w:val="24"/>
            <w:szCs w:val="24"/>
          </w:rPr>
          <w:delText>D</w:delText>
        </w:r>
      </w:del>
      <w:r>
        <w:rPr>
          <w:rFonts w:ascii="Times" w:eastAsia="Times" w:hAnsi="Times" w:cs="Times"/>
          <w:color w:val="000000"/>
          <w:sz w:val="24"/>
          <w:szCs w:val="24"/>
        </w:rPr>
        <w:t xml:space="preserve">ecision. Revisions and requirements from the ADs-NRHH must be integrated into the Constitution automatically. Upon approval by the ADs-NRHH, the Constitution may not be modified until the first NRHH General Body Meeting by the following Article XII, Section 2 </w:t>
      </w:r>
      <w:r>
        <w:rPr>
          <w:rFonts w:ascii="Times" w:eastAsia="Times" w:hAnsi="Times" w:cs="Times"/>
          <w:i/>
          <w:color w:val="000000"/>
          <w:sz w:val="24"/>
          <w:szCs w:val="24"/>
        </w:rPr>
        <w:t>Constitutional Amendment Process</w:t>
      </w:r>
      <w:r>
        <w:rPr>
          <w:rFonts w:ascii="Times" w:eastAsia="Times" w:hAnsi="Times" w:cs="Times"/>
          <w:color w:val="000000"/>
          <w:sz w:val="24"/>
          <w:szCs w:val="24"/>
        </w:rPr>
        <w:t xml:space="preserve">. </w:t>
      </w:r>
    </w:p>
    <w:p w14:paraId="00000339" w14:textId="77777777" w:rsidR="00863689" w:rsidRDefault="00000000">
      <w:pPr>
        <w:spacing w:after="0" w:line="240" w:lineRule="auto"/>
        <w:rPr>
          <w:rFonts w:ascii="Times New Roman" w:eastAsia="Times New Roman" w:hAnsi="Times New Roman" w:cs="Times New Roman"/>
          <w:sz w:val="24"/>
          <w:szCs w:val="24"/>
        </w:rPr>
      </w:pPr>
      <w:r>
        <w:rPr>
          <w:rFonts w:ascii="Times" w:eastAsia="Times" w:hAnsi="Times" w:cs="Times"/>
          <w:b/>
          <w:color w:val="000000"/>
          <w:sz w:val="24"/>
          <w:szCs w:val="24"/>
        </w:rPr>
        <w:t xml:space="preserve">    </w:t>
      </w:r>
    </w:p>
    <w:p w14:paraId="0000033A" w14:textId="77777777" w:rsidR="00863689" w:rsidRDefault="00000000">
      <w:pPr>
        <w:spacing w:after="0" w:line="240" w:lineRule="auto"/>
        <w:ind w:firstLine="720"/>
        <w:rPr>
          <w:rFonts w:ascii="Times New Roman" w:eastAsia="Times New Roman" w:hAnsi="Times New Roman" w:cs="Times New Roman"/>
          <w:sz w:val="24"/>
          <w:szCs w:val="24"/>
        </w:rPr>
      </w:pPr>
      <w:r>
        <w:rPr>
          <w:rFonts w:ascii="Times" w:eastAsia="Times" w:hAnsi="Times" w:cs="Times"/>
          <w:color w:val="000000"/>
          <w:sz w:val="24"/>
          <w:szCs w:val="24"/>
        </w:rPr>
        <w:t xml:space="preserve">Section 2. </w:t>
      </w:r>
      <w:r>
        <w:rPr>
          <w:rFonts w:ascii="Times" w:eastAsia="Times" w:hAnsi="Times" w:cs="Times"/>
          <w:color w:val="000000"/>
          <w:sz w:val="24"/>
          <w:szCs w:val="24"/>
        </w:rPr>
        <w:tab/>
      </w:r>
      <w:r>
        <w:rPr>
          <w:rFonts w:ascii="Times" w:eastAsia="Times" w:hAnsi="Times" w:cs="Times"/>
          <w:color w:val="000000"/>
          <w:sz w:val="24"/>
          <w:szCs w:val="24"/>
          <w:u w:val="single"/>
        </w:rPr>
        <w:t>Constitutional Amendment Process</w:t>
      </w:r>
    </w:p>
    <w:p w14:paraId="0000033B" w14:textId="77777777" w:rsidR="00863689" w:rsidRDefault="00863689">
      <w:pPr>
        <w:spacing w:after="0" w:line="240" w:lineRule="auto"/>
        <w:rPr>
          <w:rFonts w:ascii="Times New Roman" w:eastAsia="Times New Roman" w:hAnsi="Times New Roman" w:cs="Times New Roman"/>
          <w:sz w:val="24"/>
          <w:szCs w:val="24"/>
        </w:rPr>
      </w:pPr>
    </w:p>
    <w:p w14:paraId="0000033C"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The Constitution may be amended at any General Body Meeting by two-</w:t>
      </w:r>
    </w:p>
    <w:p w14:paraId="0000033D"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thirds vote of On-Campus Members and qualified Off-Campus Members, provided that the Amendment has been submitted to the</w:t>
      </w:r>
      <w:r>
        <w:rPr>
          <w:rFonts w:ascii="Times New Roman" w:eastAsia="Times New Roman" w:hAnsi="Times New Roman" w:cs="Times New Roman"/>
          <w:sz w:val="24"/>
          <w:szCs w:val="24"/>
        </w:rPr>
        <w:t xml:space="preserve"> </w:t>
      </w:r>
      <w:r>
        <w:rPr>
          <w:rFonts w:ascii="Times" w:eastAsia="Times" w:hAnsi="Times" w:cs="Times"/>
          <w:color w:val="000000"/>
          <w:sz w:val="24"/>
          <w:szCs w:val="24"/>
        </w:rPr>
        <w:t>Membership in writing at least one (1) week prior.</w:t>
      </w:r>
    </w:p>
    <w:p w14:paraId="0000033E" w14:textId="77777777" w:rsidR="00863689" w:rsidRDefault="00863689">
      <w:pPr>
        <w:spacing w:after="0" w:line="240" w:lineRule="auto"/>
        <w:rPr>
          <w:rFonts w:ascii="Times New Roman" w:eastAsia="Times New Roman" w:hAnsi="Times New Roman" w:cs="Times New Roman"/>
          <w:sz w:val="24"/>
          <w:szCs w:val="24"/>
        </w:rPr>
      </w:pPr>
    </w:p>
    <w:p w14:paraId="0000033F" w14:textId="77777777" w:rsidR="00863689" w:rsidRDefault="00000000">
      <w:pPr>
        <w:spacing w:after="0" w:line="240" w:lineRule="auto"/>
        <w:ind w:left="720" w:firstLine="720"/>
        <w:rPr>
          <w:rFonts w:ascii="Times" w:eastAsia="Times" w:hAnsi="Times" w:cs="Times"/>
          <w:i/>
          <w:color w:val="000000"/>
          <w:sz w:val="24"/>
          <w:szCs w:val="24"/>
        </w:rPr>
      </w:pPr>
      <w:r>
        <w:rPr>
          <w:rFonts w:ascii="Times" w:eastAsia="Times" w:hAnsi="Times" w:cs="Times"/>
          <w:i/>
          <w:color w:val="000000"/>
          <w:sz w:val="24"/>
          <w:szCs w:val="24"/>
        </w:rPr>
        <w:t xml:space="preserve">Sub Section a. </w:t>
      </w:r>
      <w:r>
        <w:rPr>
          <w:rFonts w:ascii="Times" w:eastAsia="Times" w:hAnsi="Times" w:cs="Times"/>
          <w:i/>
          <w:color w:val="000000"/>
          <w:sz w:val="24"/>
          <w:szCs w:val="24"/>
        </w:rPr>
        <w:tab/>
      </w:r>
      <w:r>
        <w:rPr>
          <w:rFonts w:ascii="Times" w:eastAsia="Times" w:hAnsi="Times" w:cs="Times"/>
          <w:i/>
          <w:color w:val="000000"/>
          <w:sz w:val="24"/>
          <w:szCs w:val="24"/>
        </w:rPr>
        <w:tab/>
        <w:t>Extent of an Amendment</w:t>
      </w:r>
    </w:p>
    <w:p w14:paraId="00000340" w14:textId="77777777" w:rsidR="00863689" w:rsidRDefault="00863689">
      <w:pPr>
        <w:spacing w:after="0" w:line="240" w:lineRule="auto"/>
        <w:rPr>
          <w:rFonts w:ascii="Times New Roman" w:eastAsia="Times New Roman" w:hAnsi="Times New Roman" w:cs="Times New Roman"/>
          <w:sz w:val="24"/>
          <w:szCs w:val="24"/>
        </w:rPr>
      </w:pPr>
    </w:p>
    <w:p w14:paraId="00000341"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Constitutional Amendments may be invoked to alter the fundamental Articles of the Constitution, and all content of </w:t>
      </w:r>
      <w:r>
        <w:rPr>
          <w:rFonts w:ascii="Times" w:eastAsia="Times" w:hAnsi="Times" w:cs="Times"/>
          <w:color w:val="000000"/>
          <w:sz w:val="24"/>
          <w:szCs w:val="24"/>
        </w:rPr>
        <w:lastRenderedPageBreak/>
        <w:t xml:space="preserve">the Articles excluding that contained within Article XI Bylaws. Any proposed changes to the language in the Bylaws must undergo a Bylaw Amendment as outlined in Article XI, Section 8 </w:t>
      </w:r>
      <w:r>
        <w:rPr>
          <w:rFonts w:ascii="Times" w:eastAsia="Times" w:hAnsi="Times" w:cs="Times"/>
          <w:i/>
          <w:color w:val="000000"/>
          <w:sz w:val="24"/>
          <w:szCs w:val="24"/>
        </w:rPr>
        <w:t xml:space="preserve">Bylaw Amendments. </w:t>
      </w:r>
      <w:r>
        <w:rPr>
          <w:rFonts w:ascii="Times" w:eastAsia="Times" w:hAnsi="Times" w:cs="Times"/>
          <w:color w:val="000000"/>
          <w:sz w:val="24"/>
          <w:szCs w:val="24"/>
        </w:rPr>
        <w:t> </w:t>
      </w:r>
    </w:p>
    <w:p w14:paraId="00000342" w14:textId="77777777" w:rsidR="00863689" w:rsidRDefault="00863689">
      <w:pPr>
        <w:spacing w:after="0" w:line="240" w:lineRule="auto"/>
        <w:ind w:left="3240"/>
        <w:rPr>
          <w:rFonts w:ascii="Times New Roman" w:eastAsia="Times New Roman" w:hAnsi="Times New Roman" w:cs="Times New Roman"/>
          <w:sz w:val="24"/>
          <w:szCs w:val="24"/>
        </w:rPr>
      </w:pPr>
    </w:p>
    <w:p w14:paraId="00000343" w14:textId="77777777" w:rsidR="00863689" w:rsidRDefault="00000000">
      <w:pPr>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An Amendment to the Constitution shall be deemed unconstitutional if it removes a clause required by the Constitution without sufficiently replacing it. </w:t>
      </w:r>
    </w:p>
    <w:p w14:paraId="00000344" w14:textId="77777777" w:rsidR="00863689" w:rsidRDefault="00863689">
      <w:pPr>
        <w:spacing w:after="0" w:line="240" w:lineRule="auto"/>
        <w:rPr>
          <w:rFonts w:ascii="Times New Roman" w:eastAsia="Times New Roman" w:hAnsi="Times New Roman" w:cs="Times New Roman"/>
          <w:sz w:val="24"/>
          <w:szCs w:val="24"/>
        </w:rPr>
      </w:pPr>
    </w:p>
    <w:p w14:paraId="00000345" w14:textId="77777777" w:rsidR="00863689" w:rsidRDefault="00000000">
      <w:pPr>
        <w:spacing w:after="0" w:line="240" w:lineRule="auto"/>
        <w:ind w:left="1080" w:firstLine="360"/>
        <w:rPr>
          <w:rFonts w:ascii="Times" w:eastAsia="Times" w:hAnsi="Times" w:cs="Times"/>
          <w:i/>
          <w:color w:val="000000"/>
          <w:sz w:val="24"/>
          <w:szCs w:val="24"/>
        </w:rPr>
      </w:pPr>
      <w:r>
        <w:rPr>
          <w:rFonts w:ascii="Times" w:eastAsia="Times" w:hAnsi="Times" w:cs="Times"/>
          <w:i/>
          <w:color w:val="000000"/>
          <w:sz w:val="24"/>
          <w:szCs w:val="24"/>
        </w:rPr>
        <w:t xml:space="preserve">Sub Section b. </w:t>
      </w:r>
      <w:r>
        <w:rPr>
          <w:rFonts w:ascii="Times" w:eastAsia="Times" w:hAnsi="Times" w:cs="Times"/>
          <w:i/>
          <w:color w:val="000000"/>
          <w:sz w:val="24"/>
          <w:szCs w:val="24"/>
        </w:rPr>
        <w:tab/>
      </w:r>
      <w:r>
        <w:rPr>
          <w:rFonts w:ascii="Times" w:eastAsia="Times" w:hAnsi="Times" w:cs="Times"/>
          <w:i/>
          <w:color w:val="000000"/>
          <w:sz w:val="24"/>
          <w:szCs w:val="24"/>
        </w:rPr>
        <w:tab/>
        <w:t>Proposal of an Amendment</w:t>
      </w:r>
    </w:p>
    <w:p w14:paraId="00000346" w14:textId="77777777" w:rsidR="00863689" w:rsidRDefault="00863689">
      <w:pPr>
        <w:spacing w:after="0" w:line="240" w:lineRule="auto"/>
        <w:rPr>
          <w:rFonts w:ascii="Times New Roman" w:eastAsia="Times New Roman" w:hAnsi="Times New Roman" w:cs="Times New Roman"/>
          <w:sz w:val="24"/>
          <w:szCs w:val="24"/>
        </w:rPr>
      </w:pPr>
    </w:p>
    <w:p w14:paraId="00000347" w14:textId="77777777" w:rsidR="00863689" w:rsidRDefault="00000000">
      <w:pPr>
        <w:spacing w:after="0" w:line="240" w:lineRule="auto"/>
        <w:ind w:left="3600"/>
        <w:rPr>
          <w:rFonts w:ascii="Times New Roman" w:eastAsia="Times New Roman" w:hAnsi="Times New Roman" w:cs="Times New Roman"/>
          <w:sz w:val="24"/>
          <w:szCs w:val="24"/>
        </w:rPr>
      </w:pPr>
      <w:proofErr w:type="gramStart"/>
      <w:r>
        <w:rPr>
          <w:rFonts w:ascii="Times" w:eastAsia="Times" w:hAnsi="Times" w:cs="Times"/>
          <w:color w:val="000000"/>
          <w:sz w:val="24"/>
          <w:szCs w:val="24"/>
        </w:rPr>
        <w:t>Any Cabinet member, Member, or Representative,</w:t>
      </w:r>
      <w:proofErr w:type="gramEnd"/>
      <w:r>
        <w:rPr>
          <w:rFonts w:ascii="Times" w:eastAsia="Times" w:hAnsi="Times" w:cs="Times"/>
          <w:color w:val="000000"/>
          <w:sz w:val="24"/>
          <w:szCs w:val="24"/>
        </w:rPr>
        <w:t xml:space="preserve"> may propose an amendment to the Constitution. Amendments must first be given to the President for editing, written release to the membership, and addition to the agenda for the next NRHH General Body Meeting that is scheduled at least seven (7) days from the time the Members are notified, unless proposed during Ratification in which the Amendment must follow Article XI, Section 3, sub section b, </w:t>
      </w:r>
      <w:r>
        <w:rPr>
          <w:rFonts w:ascii="Times" w:eastAsia="Times" w:hAnsi="Times" w:cs="Times"/>
          <w:i/>
          <w:color w:val="000000"/>
          <w:sz w:val="24"/>
          <w:szCs w:val="24"/>
        </w:rPr>
        <w:t>Amendments during Ratification</w:t>
      </w:r>
      <w:r>
        <w:rPr>
          <w:rFonts w:ascii="Times" w:eastAsia="Times" w:hAnsi="Times" w:cs="Times"/>
          <w:color w:val="000000"/>
          <w:sz w:val="24"/>
          <w:szCs w:val="24"/>
        </w:rPr>
        <w:t xml:space="preserve">. </w:t>
      </w:r>
    </w:p>
    <w:p w14:paraId="00000348" w14:textId="77777777" w:rsidR="00863689" w:rsidRDefault="00863689">
      <w:pPr>
        <w:spacing w:after="0" w:line="240" w:lineRule="auto"/>
        <w:rPr>
          <w:rFonts w:ascii="Times New Roman" w:eastAsia="Times New Roman" w:hAnsi="Times New Roman" w:cs="Times New Roman"/>
          <w:sz w:val="24"/>
          <w:szCs w:val="24"/>
        </w:rPr>
      </w:pPr>
    </w:p>
    <w:p w14:paraId="00000349" w14:textId="77777777" w:rsidR="00863689" w:rsidRDefault="00000000">
      <w:pPr>
        <w:spacing w:after="0" w:line="240" w:lineRule="auto"/>
        <w:ind w:left="720" w:firstLine="720"/>
        <w:rPr>
          <w:rFonts w:ascii="Times" w:eastAsia="Times" w:hAnsi="Times" w:cs="Times"/>
          <w:i/>
          <w:color w:val="000000"/>
          <w:sz w:val="24"/>
          <w:szCs w:val="24"/>
        </w:rPr>
      </w:pPr>
      <w:r>
        <w:rPr>
          <w:rFonts w:ascii="Times" w:eastAsia="Times" w:hAnsi="Times" w:cs="Times"/>
          <w:i/>
          <w:color w:val="000000"/>
          <w:sz w:val="24"/>
          <w:szCs w:val="24"/>
        </w:rPr>
        <w:t xml:space="preserve">Sub Section c. </w:t>
      </w:r>
      <w:r>
        <w:rPr>
          <w:rFonts w:ascii="Times" w:eastAsia="Times" w:hAnsi="Times" w:cs="Times"/>
          <w:i/>
          <w:color w:val="000000"/>
          <w:sz w:val="24"/>
          <w:szCs w:val="24"/>
        </w:rPr>
        <w:tab/>
      </w:r>
      <w:r>
        <w:rPr>
          <w:rFonts w:ascii="Times" w:eastAsia="Times" w:hAnsi="Times" w:cs="Times"/>
          <w:i/>
          <w:color w:val="000000"/>
          <w:sz w:val="24"/>
          <w:szCs w:val="24"/>
        </w:rPr>
        <w:tab/>
        <w:t xml:space="preserve">Amendment Vote </w:t>
      </w:r>
    </w:p>
    <w:p w14:paraId="0000034A" w14:textId="77777777" w:rsidR="00863689" w:rsidRDefault="00863689">
      <w:pPr>
        <w:spacing w:after="0" w:line="240" w:lineRule="auto"/>
        <w:rPr>
          <w:rFonts w:ascii="Times New Roman" w:eastAsia="Times New Roman" w:hAnsi="Times New Roman" w:cs="Times New Roman"/>
          <w:sz w:val="24"/>
          <w:szCs w:val="24"/>
        </w:rPr>
      </w:pPr>
    </w:p>
    <w:p w14:paraId="0000034B"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To proceed with the Amendment Vote, a quorum of forty percent (40%) of voting members must be present. Representatives and proxies may have speaking rights, but no voting rights. Guests will receive neither speaking nor voting rights. The Proposer or their proxy will receive a vote if currently an On-Campus Member, RHA President, or Cabinet Member, excluding the President or chair. </w:t>
      </w:r>
    </w:p>
    <w:p w14:paraId="0000034C" w14:textId="77777777" w:rsidR="00863689" w:rsidRDefault="00863689">
      <w:pPr>
        <w:spacing w:after="0" w:line="240" w:lineRule="auto"/>
        <w:ind w:left="3240"/>
        <w:rPr>
          <w:rFonts w:ascii="Times New Roman" w:eastAsia="Times New Roman" w:hAnsi="Times New Roman" w:cs="Times New Roman"/>
          <w:sz w:val="24"/>
          <w:szCs w:val="24"/>
        </w:rPr>
      </w:pPr>
    </w:p>
    <w:p w14:paraId="0000034D"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The Amendment Vote shall be a closed procedure. Upon completing the vote, the meeting may be reestablished as an open event. </w:t>
      </w:r>
    </w:p>
    <w:p w14:paraId="0000034E" w14:textId="77777777" w:rsidR="00863689" w:rsidRDefault="00863689">
      <w:pPr>
        <w:spacing w:after="0" w:line="240" w:lineRule="auto"/>
        <w:rPr>
          <w:rFonts w:ascii="Times New Roman" w:eastAsia="Times New Roman" w:hAnsi="Times New Roman" w:cs="Times New Roman"/>
          <w:sz w:val="24"/>
          <w:szCs w:val="24"/>
        </w:rPr>
      </w:pPr>
    </w:p>
    <w:p w14:paraId="0000034F"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The President shall chair the vote, unless presenting the Amendment in which the chair shall be turned over to the next-highest ranking Cabinet position present. Neither the President nor a replacement chair will receive a vote. </w:t>
      </w:r>
    </w:p>
    <w:p w14:paraId="00000350" w14:textId="77777777" w:rsidR="00863689" w:rsidRDefault="00863689">
      <w:pPr>
        <w:spacing w:after="0" w:line="240" w:lineRule="auto"/>
        <w:ind w:left="3240"/>
        <w:rPr>
          <w:rFonts w:ascii="Times New Roman" w:eastAsia="Times New Roman" w:hAnsi="Times New Roman" w:cs="Times New Roman"/>
          <w:sz w:val="24"/>
          <w:szCs w:val="24"/>
        </w:rPr>
      </w:pPr>
    </w:p>
    <w:p w14:paraId="00000351"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A Parliamentarian may be assigned, but a Sergeant at Arms is not needed since presenters will not be required to leave. </w:t>
      </w:r>
    </w:p>
    <w:p w14:paraId="00000352" w14:textId="77777777" w:rsidR="00863689" w:rsidRDefault="00863689">
      <w:pPr>
        <w:spacing w:after="0" w:line="240" w:lineRule="auto"/>
        <w:ind w:left="3240"/>
        <w:rPr>
          <w:rFonts w:ascii="Times New Roman" w:eastAsia="Times New Roman" w:hAnsi="Times New Roman" w:cs="Times New Roman"/>
          <w:sz w:val="24"/>
          <w:szCs w:val="24"/>
        </w:rPr>
      </w:pPr>
    </w:p>
    <w:p w14:paraId="00000353"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The Amendment Vote shall begin with a five (5) minute presentation about the Amendment by the Proposer or a proxy. A five (5) minute plus the end of the speaker’s </w:t>
      </w:r>
      <w:r>
        <w:rPr>
          <w:rFonts w:ascii="Times" w:eastAsia="Times" w:hAnsi="Times" w:cs="Times"/>
          <w:color w:val="000000"/>
          <w:sz w:val="24"/>
          <w:szCs w:val="24"/>
        </w:rPr>
        <w:lastRenderedPageBreak/>
        <w:t xml:space="preserve">sentence question and answer session, extendable once by five (5) minutes will follow the presentation. Afterwards, the body shall enter a ten (10) minute discussion extendable once by a motion and exhaustion of the speaker’s list. </w:t>
      </w:r>
    </w:p>
    <w:p w14:paraId="00000354" w14:textId="77777777" w:rsidR="00863689" w:rsidRDefault="00863689">
      <w:pPr>
        <w:spacing w:after="0" w:line="240" w:lineRule="auto"/>
        <w:ind w:left="3240"/>
        <w:rPr>
          <w:rFonts w:ascii="Times New Roman" w:eastAsia="Times New Roman" w:hAnsi="Times New Roman" w:cs="Times New Roman"/>
          <w:sz w:val="24"/>
          <w:szCs w:val="24"/>
        </w:rPr>
      </w:pPr>
    </w:p>
    <w:p w14:paraId="00000355"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A show of hands vote will be taken after the end of discussion. Each voting member may vote by raising their placard or hand for or against the amendment. The vote shall be counted by the cabinet member chairing the election and the Advisor(s). </w:t>
      </w:r>
    </w:p>
    <w:p w14:paraId="00000356" w14:textId="77777777" w:rsidR="00863689" w:rsidRDefault="00863689">
      <w:pPr>
        <w:spacing w:after="0" w:line="240" w:lineRule="auto"/>
        <w:ind w:left="3240"/>
        <w:rPr>
          <w:rFonts w:ascii="Times New Roman" w:eastAsia="Times New Roman" w:hAnsi="Times New Roman" w:cs="Times New Roman"/>
          <w:sz w:val="24"/>
          <w:szCs w:val="24"/>
        </w:rPr>
      </w:pPr>
    </w:p>
    <w:p w14:paraId="00000357"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To adopt the amendment, two-thirds (2/3), rounded up to the nearest whole member, of the voting members present must vote for. Otherwise, the amendment is rejected.  </w:t>
      </w:r>
    </w:p>
    <w:p w14:paraId="00000358" w14:textId="77777777" w:rsidR="00863689" w:rsidRDefault="00863689">
      <w:pPr>
        <w:spacing w:after="0" w:line="240" w:lineRule="auto"/>
        <w:ind w:left="3240"/>
        <w:rPr>
          <w:rFonts w:ascii="Times New Roman" w:eastAsia="Times New Roman" w:hAnsi="Times New Roman" w:cs="Times New Roman"/>
          <w:sz w:val="24"/>
          <w:szCs w:val="24"/>
        </w:rPr>
      </w:pPr>
    </w:p>
    <w:p w14:paraId="00000359"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Once adopted, the Amendment shall be valid for the entirety of the school year. However, it may be changed or removed during Constitutional Updates.</w:t>
      </w:r>
    </w:p>
    <w:p w14:paraId="0000035A" w14:textId="77777777" w:rsidR="00863689" w:rsidRDefault="00863689">
      <w:pPr>
        <w:spacing w:after="0" w:line="240" w:lineRule="auto"/>
        <w:rPr>
          <w:rFonts w:ascii="Times New Roman" w:eastAsia="Times New Roman" w:hAnsi="Times New Roman" w:cs="Times New Roman"/>
          <w:sz w:val="24"/>
          <w:szCs w:val="24"/>
        </w:rPr>
      </w:pPr>
    </w:p>
    <w:p w14:paraId="0000035B" w14:textId="77777777" w:rsidR="00863689" w:rsidRDefault="00000000">
      <w:pPr>
        <w:spacing w:after="0" w:line="240" w:lineRule="auto"/>
        <w:ind w:left="1080" w:firstLine="360"/>
        <w:rPr>
          <w:rFonts w:ascii="Times" w:eastAsia="Times" w:hAnsi="Times" w:cs="Times"/>
          <w:i/>
          <w:color w:val="000000"/>
          <w:sz w:val="24"/>
          <w:szCs w:val="24"/>
        </w:rPr>
      </w:pPr>
      <w:r>
        <w:rPr>
          <w:rFonts w:ascii="Times" w:eastAsia="Times" w:hAnsi="Times" w:cs="Times"/>
          <w:i/>
          <w:color w:val="000000"/>
          <w:sz w:val="24"/>
          <w:szCs w:val="24"/>
        </w:rPr>
        <w:t xml:space="preserve">Sub Section d. </w:t>
      </w:r>
      <w:r>
        <w:rPr>
          <w:rFonts w:ascii="Times" w:eastAsia="Times" w:hAnsi="Times" w:cs="Times"/>
          <w:i/>
          <w:color w:val="000000"/>
          <w:sz w:val="24"/>
          <w:szCs w:val="24"/>
        </w:rPr>
        <w:tab/>
      </w:r>
      <w:r>
        <w:rPr>
          <w:rFonts w:ascii="Times" w:eastAsia="Times" w:hAnsi="Times" w:cs="Times"/>
          <w:i/>
          <w:color w:val="000000"/>
          <w:sz w:val="24"/>
          <w:szCs w:val="24"/>
        </w:rPr>
        <w:tab/>
        <w:t>Amendments to an Amendment</w:t>
      </w:r>
    </w:p>
    <w:p w14:paraId="0000035C" w14:textId="77777777" w:rsidR="00863689" w:rsidRDefault="00863689">
      <w:pPr>
        <w:spacing w:after="0" w:line="240" w:lineRule="auto"/>
        <w:rPr>
          <w:rFonts w:ascii="Times New Roman" w:eastAsia="Times New Roman" w:hAnsi="Times New Roman" w:cs="Times New Roman"/>
          <w:sz w:val="24"/>
          <w:szCs w:val="24"/>
        </w:rPr>
      </w:pPr>
    </w:p>
    <w:p w14:paraId="0000035D"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During questions or discussion an amendment to the Amendment may be proposed. If the chair entertains the motion, the Proposer or Proposer Proxy may agree to a friendly amendment or challenge the amendment. In the case of a challenge, the amendment to the Amendment will undergo the Article XIII, Section 2, Part C </w:t>
      </w:r>
      <w:r>
        <w:rPr>
          <w:rFonts w:ascii="Times" w:eastAsia="Times" w:hAnsi="Times" w:cs="Times"/>
          <w:i/>
          <w:color w:val="000000"/>
          <w:sz w:val="24"/>
          <w:szCs w:val="24"/>
        </w:rPr>
        <w:t>Amendment Vote</w:t>
      </w:r>
      <w:r>
        <w:rPr>
          <w:rFonts w:ascii="Times" w:eastAsia="Times" w:hAnsi="Times" w:cs="Times"/>
          <w:color w:val="000000"/>
          <w:sz w:val="24"/>
          <w:szCs w:val="24"/>
        </w:rPr>
        <w:t xml:space="preserve"> process. </w:t>
      </w:r>
    </w:p>
    <w:p w14:paraId="0000035E" w14:textId="77777777" w:rsidR="00863689" w:rsidRDefault="00863689">
      <w:pPr>
        <w:spacing w:after="0" w:line="240" w:lineRule="auto"/>
        <w:ind w:left="3240"/>
        <w:rPr>
          <w:rFonts w:ascii="Times New Roman" w:eastAsia="Times New Roman" w:hAnsi="Times New Roman" w:cs="Times New Roman"/>
          <w:sz w:val="24"/>
          <w:szCs w:val="24"/>
        </w:rPr>
      </w:pPr>
    </w:p>
    <w:p w14:paraId="0000035F"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If the amendment to the Amendment passes, the original Amendment will be altered immediately and brought back to the voting body to continue with the Amendment Vote starting from the time the amendment to the Amendment was proposed.  </w:t>
      </w:r>
    </w:p>
    <w:p w14:paraId="00000360" w14:textId="77777777" w:rsidR="00863689" w:rsidRDefault="00863689">
      <w:pPr>
        <w:spacing w:after="0" w:line="240" w:lineRule="auto"/>
        <w:ind w:left="3240"/>
        <w:rPr>
          <w:rFonts w:ascii="Times New Roman" w:eastAsia="Times New Roman" w:hAnsi="Times New Roman" w:cs="Times New Roman"/>
          <w:sz w:val="24"/>
          <w:szCs w:val="24"/>
        </w:rPr>
      </w:pPr>
    </w:p>
    <w:p w14:paraId="00000361"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If the amendment to the Amendment fails, the original Amendment will not be altered, but will be brought back to the voting body to continue with the Amendment Vote starting from the time the amendment to the Amendment was proposed.     </w:t>
      </w:r>
    </w:p>
    <w:p w14:paraId="00000362" w14:textId="77777777" w:rsidR="00863689" w:rsidRDefault="00000000">
      <w:pPr>
        <w:spacing w:after="0" w:line="240" w:lineRule="auto"/>
        <w:rPr>
          <w:rFonts w:ascii="Times New Roman" w:eastAsia="Times New Roman" w:hAnsi="Times New Roman" w:cs="Times New Roman"/>
          <w:sz w:val="24"/>
          <w:szCs w:val="24"/>
        </w:rPr>
      </w:pPr>
      <w:r>
        <w:rPr>
          <w:rFonts w:ascii="Times" w:eastAsia="Times" w:hAnsi="Times" w:cs="Times"/>
          <w:color w:val="000000"/>
          <w:sz w:val="24"/>
          <w:szCs w:val="24"/>
        </w:rPr>
        <w:t xml:space="preserve">        </w:t>
      </w:r>
    </w:p>
    <w:p w14:paraId="00000363" w14:textId="77777777" w:rsidR="00863689" w:rsidRDefault="00000000">
      <w:pPr>
        <w:spacing w:after="0" w:line="240" w:lineRule="auto"/>
        <w:ind w:firstLine="720"/>
        <w:rPr>
          <w:rFonts w:ascii="Times New Roman" w:eastAsia="Times New Roman" w:hAnsi="Times New Roman" w:cs="Times New Roman"/>
          <w:sz w:val="24"/>
          <w:szCs w:val="24"/>
        </w:rPr>
      </w:pPr>
      <w:r>
        <w:rPr>
          <w:rFonts w:ascii="Times" w:eastAsia="Times" w:hAnsi="Times" w:cs="Times"/>
          <w:color w:val="000000"/>
          <w:sz w:val="24"/>
          <w:szCs w:val="24"/>
        </w:rPr>
        <w:t>Section 3.</w:t>
      </w:r>
      <w:r>
        <w:rPr>
          <w:rFonts w:ascii="Times" w:eastAsia="Times" w:hAnsi="Times" w:cs="Times"/>
          <w:color w:val="000000"/>
          <w:sz w:val="24"/>
          <w:szCs w:val="24"/>
        </w:rPr>
        <w:tab/>
      </w:r>
      <w:r>
        <w:rPr>
          <w:rFonts w:ascii="Times" w:eastAsia="Times" w:hAnsi="Times" w:cs="Times"/>
          <w:color w:val="000000"/>
          <w:sz w:val="24"/>
          <w:szCs w:val="24"/>
          <w:u w:val="single"/>
        </w:rPr>
        <w:t>Ratification</w:t>
      </w:r>
    </w:p>
    <w:p w14:paraId="00000364" w14:textId="77777777" w:rsidR="00863689" w:rsidRDefault="00863689">
      <w:pPr>
        <w:spacing w:after="0" w:line="240" w:lineRule="auto"/>
        <w:rPr>
          <w:rFonts w:ascii="Times New Roman" w:eastAsia="Times New Roman" w:hAnsi="Times New Roman" w:cs="Times New Roman"/>
          <w:sz w:val="24"/>
          <w:szCs w:val="24"/>
        </w:rPr>
      </w:pPr>
    </w:p>
    <w:p w14:paraId="00000365" w14:textId="77777777" w:rsidR="00863689" w:rsidRDefault="00000000">
      <w:pPr>
        <w:spacing w:after="0" w:line="240" w:lineRule="auto"/>
        <w:ind w:left="720" w:firstLine="720"/>
        <w:rPr>
          <w:rFonts w:ascii="Times" w:eastAsia="Times" w:hAnsi="Times" w:cs="Times"/>
          <w:i/>
          <w:color w:val="000000"/>
          <w:sz w:val="24"/>
          <w:szCs w:val="24"/>
        </w:rPr>
      </w:pPr>
      <w:r>
        <w:rPr>
          <w:rFonts w:ascii="Times" w:eastAsia="Times" w:hAnsi="Times" w:cs="Times"/>
          <w:i/>
          <w:color w:val="000000"/>
          <w:sz w:val="24"/>
          <w:szCs w:val="24"/>
        </w:rPr>
        <w:t xml:space="preserve">Sub Section a. </w:t>
      </w:r>
      <w:r>
        <w:rPr>
          <w:rFonts w:ascii="Times" w:eastAsia="Times" w:hAnsi="Times" w:cs="Times"/>
          <w:i/>
          <w:color w:val="000000"/>
          <w:sz w:val="24"/>
          <w:szCs w:val="24"/>
        </w:rPr>
        <w:tab/>
      </w:r>
      <w:r>
        <w:rPr>
          <w:rFonts w:ascii="Times" w:eastAsia="Times" w:hAnsi="Times" w:cs="Times"/>
          <w:i/>
          <w:color w:val="000000"/>
          <w:sz w:val="24"/>
          <w:szCs w:val="24"/>
        </w:rPr>
        <w:tab/>
        <w:t>Ratifying Vote</w:t>
      </w:r>
    </w:p>
    <w:p w14:paraId="00000366" w14:textId="77777777" w:rsidR="00863689" w:rsidRDefault="00863689">
      <w:pPr>
        <w:spacing w:after="0" w:line="240" w:lineRule="auto"/>
        <w:rPr>
          <w:rFonts w:ascii="Times New Roman" w:eastAsia="Times New Roman" w:hAnsi="Times New Roman" w:cs="Times New Roman"/>
          <w:sz w:val="24"/>
          <w:szCs w:val="24"/>
        </w:rPr>
      </w:pPr>
    </w:p>
    <w:p w14:paraId="00000367"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lastRenderedPageBreak/>
        <w:t xml:space="preserve">At the first meeting of every school year with forty percent (40%) of the voting members present, the Constitution, including the Bylaws, must be ratified. Representatives and proxies may have speaking rights, but no voting rights. Guests will receive neither speaking nor voting rights. </w:t>
      </w:r>
    </w:p>
    <w:p w14:paraId="00000368" w14:textId="77777777" w:rsidR="00863689" w:rsidRDefault="00863689">
      <w:pPr>
        <w:spacing w:after="0" w:line="240" w:lineRule="auto"/>
        <w:ind w:left="3240"/>
        <w:rPr>
          <w:rFonts w:ascii="Times New Roman" w:eastAsia="Times New Roman" w:hAnsi="Times New Roman" w:cs="Times New Roman"/>
          <w:sz w:val="24"/>
          <w:szCs w:val="24"/>
        </w:rPr>
      </w:pPr>
    </w:p>
    <w:p w14:paraId="00000369"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The Ratifying Vote shall be a closed procedure. Upon completing the vote, the meeting may be reestablished as an open event. </w:t>
      </w:r>
    </w:p>
    <w:p w14:paraId="0000036A" w14:textId="77777777" w:rsidR="00863689" w:rsidRDefault="00863689">
      <w:pPr>
        <w:spacing w:after="0" w:line="240" w:lineRule="auto"/>
        <w:ind w:left="3240"/>
        <w:rPr>
          <w:rFonts w:ascii="Times New Roman" w:eastAsia="Times New Roman" w:hAnsi="Times New Roman" w:cs="Times New Roman"/>
          <w:sz w:val="24"/>
          <w:szCs w:val="24"/>
        </w:rPr>
      </w:pPr>
    </w:p>
    <w:p w14:paraId="0000036B"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The President shall turn over the chair to the next highest Cabinet position present during the Ratifying Vote. Neither the President nor a replacement chair will receive a vote. </w:t>
      </w:r>
    </w:p>
    <w:p w14:paraId="0000036C" w14:textId="77777777" w:rsidR="00863689" w:rsidRDefault="00863689">
      <w:pPr>
        <w:spacing w:after="0" w:line="240" w:lineRule="auto"/>
        <w:ind w:left="3240"/>
        <w:rPr>
          <w:rFonts w:ascii="Times New Roman" w:eastAsia="Times New Roman" w:hAnsi="Times New Roman" w:cs="Times New Roman"/>
          <w:sz w:val="24"/>
          <w:szCs w:val="24"/>
        </w:rPr>
      </w:pPr>
    </w:p>
    <w:p w14:paraId="0000036D"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Ratification shall begin with a presentation about the Constitution by the President. A five (5) minute plus the end of the speaker’s sentence question and answer session, extendable once by five (5) minutes will follow the presentation. Afterwards, the body shall enter a ten (10) minute discussion extendable once by a motion and exhaustion of the speaker’s list. </w:t>
      </w:r>
    </w:p>
    <w:p w14:paraId="0000036E" w14:textId="77777777" w:rsidR="00863689" w:rsidRDefault="00863689">
      <w:pPr>
        <w:spacing w:after="0" w:line="240" w:lineRule="auto"/>
        <w:ind w:left="3240"/>
        <w:rPr>
          <w:rFonts w:ascii="Times New Roman" w:eastAsia="Times New Roman" w:hAnsi="Times New Roman" w:cs="Times New Roman"/>
          <w:sz w:val="24"/>
          <w:szCs w:val="24"/>
        </w:rPr>
      </w:pPr>
    </w:p>
    <w:p w14:paraId="0000036F"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A show of hands vote will be taken after the end of discussion. Each voting member may vote by raising their placard or hand for or against ratification. The vote shall be counted by the cabinet member chairing the election and the Advisor(s). </w:t>
      </w:r>
    </w:p>
    <w:p w14:paraId="00000370" w14:textId="77777777" w:rsidR="00863689" w:rsidRDefault="00863689">
      <w:pPr>
        <w:spacing w:after="0" w:line="240" w:lineRule="auto"/>
        <w:ind w:left="3240"/>
        <w:rPr>
          <w:rFonts w:ascii="Times New Roman" w:eastAsia="Times New Roman" w:hAnsi="Times New Roman" w:cs="Times New Roman"/>
          <w:sz w:val="24"/>
          <w:szCs w:val="24"/>
        </w:rPr>
      </w:pPr>
    </w:p>
    <w:p w14:paraId="00000371"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To adopt the Constitution, two-thirds (2/3), rounded up to the nearest whole member, of the voting members present must vote for ratification. Otherwise, the Constitution is rejected.  </w:t>
      </w:r>
    </w:p>
    <w:p w14:paraId="00000372" w14:textId="77777777" w:rsidR="00863689" w:rsidRDefault="00863689">
      <w:pPr>
        <w:spacing w:after="0" w:line="240" w:lineRule="auto"/>
        <w:ind w:left="3240"/>
        <w:rPr>
          <w:rFonts w:ascii="Times New Roman" w:eastAsia="Times New Roman" w:hAnsi="Times New Roman" w:cs="Times New Roman"/>
          <w:sz w:val="24"/>
          <w:szCs w:val="24"/>
        </w:rPr>
      </w:pPr>
    </w:p>
    <w:p w14:paraId="00000373"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Once adopted, the Constitution shall be valid for the entirety of the school year. However, it may be changed during Constitutional Updates.</w:t>
      </w:r>
    </w:p>
    <w:p w14:paraId="00000374" w14:textId="77777777" w:rsidR="00863689" w:rsidRDefault="00863689">
      <w:pPr>
        <w:spacing w:after="0" w:line="240" w:lineRule="auto"/>
        <w:rPr>
          <w:rFonts w:ascii="Times New Roman" w:eastAsia="Times New Roman" w:hAnsi="Times New Roman" w:cs="Times New Roman"/>
          <w:sz w:val="24"/>
          <w:szCs w:val="24"/>
        </w:rPr>
      </w:pPr>
    </w:p>
    <w:p w14:paraId="00000375" w14:textId="77777777" w:rsidR="00863689" w:rsidRDefault="00000000">
      <w:pPr>
        <w:spacing w:after="0" w:line="240" w:lineRule="auto"/>
        <w:ind w:left="1080" w:firstLine="360"/>
        <w:rPr>
          <w:rFonts w:ascii="Times" w:eastAsia="Times" w:hAnsi="Times" w:cs="Times"/>
          <w:i/>
          <w:color w:val="000000"/>
          <w:sz w:val="24"/>
          <w:szCs w:val="24"/>
        </w:rPr>
      </w:pPr>
      <w:r>
        <w:rPr>
          <w:rFonts w:ascii="Times" w:eastAsia="Times" w:hAnsi="Times" w:cs="Times"/>
          <w:i/>
          <w:color w:val="000000"/>
          <w:sz w:val="24"/>
          <w:szCs w:val="24"/>
        </w:rPr>
        <w:t xml:space="preserve">Sub Section b. </w:t>
      </w:r>
      <w:r>
        <w:rPr>
          <w:rFonts w:ascii="Times" w:eastAsia="Times" w:hAnsi="Times" w:cs="Times"/>
          <w:i/>
          <w:color w:val="000000"/>
          <w:sz w:val="24"/>
          <w:szCs w:val="24"/>
        </w:rPr>
        <w:tab/>
      </w:r>
      <w:r>
        <w:rPr>
          <w:rFonts w:ascii="Times" w:eastAsia="Times" w:hAnsi="Times" w:cs="Times"/>
          <w:i/>
          <w:color w:val="000000"/>
          <w:sz w:val="24"/>
          <w:szCs w:val="24"/>
        </w:rPr>
        <w:tab/>
        <w:t>Amendments during Ratification</w:t>
      </w:r>
    </w:p>
    <w:p w14:paraId="00000376" w14:textId="77777777" w:rsidR="00863689" w:rsidRDefault="00863689">
      <w:pPr>
        <w:spacing w:after="0" w:line="240" w:lineRule="auto"/>
        <w:rPr>
          <w:rFonts w:ascii="Times New Roman" w:eastAsia="Times New Roman" w:hAnsi="Times New Roman" w:cs="Times New Roman"/>
          <w:sz w:val="24"/>
          <w:szCs w:val="24"/>
        </w:rPr>
      </w:pPr>
    </w:p>
    <w:p w14:paraId="00000377"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 xml:space="preserve">During questions or discussion an amendment to the Amendment may be proposed. If the chair entertains the motion, the Amendment during Ratification will undergo the Article XIII, Section 2, Part C </w:t>
      </w:r>
      <w:r>
        <w:rPr>
          <w:rFonts w:ascii="Times" w:eastAsia="Times" w:hAnsi="Times" w:cs="Times"/>
          <w:i/>
          <w:color w:val="000000"/>
          <w:sz w:val="24"/>
          <w:szCs w:val="24"/>
        </w:rPr>
        <w:t>Amendment Vote</w:t>
      </w:r>
      <w:r>
        <w:rPr>
          <w:rFonts w:ascii="Times" w:eastAsia="Times" w:hAnsi="Times" w:cs="Times"/>
          <w:color w:val="000000"/>
          <w:sz w:val="24"/>
          <w:szCs w:val="24"/>
        </w:rPr>
        <w:t xml:space="preserve"> process, unless an amendment to the Bylaw in which the Amendment during Ratification must undergo the Article XII, Section 11 </w:t>
      </w:r>
      <w:r>
        <w:rPr>
          <w:rFonts w:ascii="Times" w:eastAsia="Times" w:hAnsi="Times" w:cs="Times"/>
          <w:i/>
          <w:color w:val="000000"/>
          <w:sz w:val="24"/>
          <w:szCs w:val="24"/>
        </w:rPr>
        <w:t>Bylaw Amendments</w:t>
      </w:r>
      <w:r>
        <w:rPr>
          <w:rFonts w:ascii="Times" w:eastAsia="Times" w:hAnsi="Times" w:cs="Times"/>
          <w:color w:val="000000"/>
          <w:sz w:val="24"/>
          <w:szCs w:val="24"/>
        </w:rPr>
        <w:t xml:space="preserve">. </w:t>
      </w:r>
    </w:p>
    <w:p w14:paraId="00000378" w14:textId="77777777" w:rsidR="00863689" w:rsidRDefault="00863689">
      <w:pPr>
        <w:spacing w:after="0" w:line="240" w:lineRule="auto"/>
        <w:ind w:left="3240"/>
        <w:rPr>
          <w:rFonts w:ascii="Times New Roman" w:eastAsia="Times New Roman" w:hAnsi="Times New Roman" w:cs="Times New Roman"/>
          <w:sz w:val="24"/>
          <w:szCs w:val="24"/>
        </w:rPr>
      </w:pPr>
    </w:p>
    <w:p w14:paraId="00000379"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If the amendment during Ratification passes, the original Constitution will be altered immediately and brought back to the voting body to continue with the Ratifying Vote starting from the time the amendment during Ratification was proposed.  </w:t>
      </w:r>
    </w:p>
    <w:p w14:paraId="0000037A" w14:textId="77777777" w:rsidR="00863689" w:rsidRDefault="00863689">
      <w:pPr>
        <w:spacing w:after="0" w:line="240" w:lineRule="auto"/>
        <w:ind w:left="3240"/>
        <w:rPr>
          <w:rFonts w:ascii="Times New Roman" w:eastAsia="Times New Roman" w:hAnsi="Times New Roman" w:cs="Times New Roman"/>
          <w:sz w:val="24"/>
          <w:szCs w:val="24"/>
        </w:rPr>
      </w:pPr>
    </w:p>
    <w:p w14:paraId="0000037B" w14:textId="77777777" w:rsidR="00863689" w:rsidRDefault="00000000">
      <w:pPr>
        <w:spacing w:after="0" w:line="240" w:lineRule="auto"/>
        <w:ind w:left="3600"/>
        <w:rPr>
          <w:rFonts w:ascii="Times New Roman" w:eastAsia="Times New Roman" w:hAnsi="Times New Roman" w:cs="Times New Roman"/>
          <w:sz w:val="24"/>
          <w:szCs w:val="24"/>
        </w:rPr>
      </w:pPr>
      <w:r>
        <w:rPr>
          <w:rFonts w:ascii="Times" w:eastAsia="Times" w:hAnsi="Times" w:cs="Times"/>
          <w:color w:val="000000"/>
          <w:sz w:val="24"/>
          <w:szCs w:val="24"/>
        </w:rPr>
        <w:t>If the amendment during Ratification fails, the original Constitution will not be altered, but will be brought back to the voting body to continue with the Ratifying Vote starting from the time the amendment during Ratification was proposed.</w:t>
      </w:r>
    </w:p>
    <w:p w14:paraId="0000037C" w14:textId="77777777" w:rsidR="00863689"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000037D" w14:textId="77777777" w:rsidR="00863689" w:rsidRDefault="00000000">
      <w:pPr>
        <w:spacing w:after="0" w:line="240" w:lineRule="auto"/>
        <w:rPr>
          <w:rFonts w:ascii="Times New Roman" w:eastAsia="Times New Roman" w:hAnsi="Times New Roman" w:cs="Times New Roman"/>
          <w:sz w:val="24"/>
          <w:szCs w:val="24"/>
        </w:rPr>
      </w:pPr>
      <w:r>
        <w:rPr>
          <w:rFonts w:ascii="Times" w:eastAsia="Times" w:hAnsi="Times" w:cs="Times"/>
          <w:b/>
          <w:color w:val="000000"/>
          <w:sz w:val="24"/>
          <w:szCs w:val="24"/>
        </w:rPr>
        <w:t xml:space="preserve">ARTICLE XIV. </w:t>
      </w:r>
      <w:r>
        <w:rPr>
          <w:rFonts w:ascii="Times" w:eastAsia="Times" w:hAnsi="Times" w:cs="Times"/>
          <w:b/>
          <w:color w:val="000000"/>
          <w:sz w:val="24"/>
          <w:szCs w:val="24"/>
        </w:rPr>
        <w:tab/>
        <w:t xml:space="preserve">Defaults </w:t>
      </w:r>
    </w:p>
    <w:p w14:paraId="0000037E" w14:textId="77777777" w:rsidR="00863689" w:rsidRDefault="00863689">
      <w:pPr>
        <w:spacing w:after="0" w:line="240" w:lineRule="auto"/>
        <w:rPr>
          <w:rFonts w:ascii="Times New Roman" w:eastAsia="Times New Roman" w:hAnsi="Times New Roman" w:cs="Times New Roman"/>
          <w:sz w:val="24"/>
          <w:szCs w:val="24"/>
        </w:rPr>
      </w:pPr>
    </w:p>
    <w:p w14:paraId="0000037F" w14:textId="77777777" w:rsidR="00863689" w:rsidRDefault="00000000">
      <w:pPr>
        <w:spacing w:after="0" w:line="240" w:lineRule="auto"/>
        <w:ind w:left="2160"/>
        <w:rPr>
          <w:rFonts w:ascii="Times New Roman" w:eastAsia="Times New Roman" w:hAnsi="Times New Roman" w:cs="Times New Roman"/>
          <w:sz w:val="24"/>
          <w:szCs w:val="24"/>
        </w:rPr>
      </w:pPr>
      <w:r>
        <w:rPr>
          <w:rFonts w:ascii="Times" w:eastAsia="Times" w:hAnsi="Times" w:cs="Times"/>
          <w:color w:val="000000"/>
          <w:sz w:val="24"/>
          <w:szCs w:val="24"/>
        </w:rPr>
        <w:t xml:space="preserve">If the Constitution and its Bylaws does not fully outline a procedure and results in discrepancies, it shall default to guidelines set in </w:t>
      </w:r>
      <w:r>
        <w:rPr>
          <w:rFonts w:ascii="Times" w:eastAsia="Times" w:hAnsi="Times" w:cs="Times"/>
          <w:i/>
          <w:color w:val="000000"/>
          <w:sz w:val="24"/>
          <w:szCs w:val="24"/>
        </w:rPr>
        <w:t>Robert’s Rules of Order Newly Revised Eleventh Edition</w:t>
      </w:r>
      <w:r>
        <w:rPr>
          <w:rFonts w:ascii="Times" w:eastAsia="Times" w:hAnsi="Times" w:cs="Times"/>
          <w:color w:val="000000"/>
          <w:sz w:val="24"/>
          <w:szCs w:val="24"/>
        </w:rPr>
        <w:t>.</w:t>
      </w:r>
    </w:p>
    <w:p w14:paraId="00000380" w14:textId="77777777" w:rsidR="00863689" w:rsidRDefault="00863689">
      <w:pPr>
        <w:spacing w:after="0" w:line="240" w:lineRule="auto"/>
        <w:ind w:left="2160"/>
        <w:rPr>
          <w:rFonts w:ascii="Times New Roman" w:eastAsia="Times New Roman" w:hAnsi="Times New Roman" w:cs="Times New Roman"/>
          <w:sz w:val="24"/>
          <w:szCs w:val="24"/>
        </w:rPr>
      </w:pPr>
    </w:p>
    <w:p w14:paraId="00000381" w14:textId="77777777" w:rsidR="00863689" w:rsidRDefault="00000000">
      <w:pPr>
        <w:spacing w:after="0" w:line="240" w:lineRule="auto"/>
        <w:ind w:left="2160"/>
      </w:pPr>
      <w:r>
        <w:rPr>
          <w:rFonts w:ascii="Times" w:eastAsia="Times" w:hAnsi="Times" w:cs="Times"/>
          <w:color w:val="000000"/>
          <w:sz w:val="24"/>
          <w:szCs w:val="24"/>
        </w:rPr>
        <w:t>Interpretive differences of the Constitution shall be settled by the President, with guidance from a Parliamentarian when present</w:t>
      </w:r>
      <w:r>
        <w:t xml:space="preserve">. </w:t>
      </w:r>
      <w:r>
        <w:br w:type="page"/>
      </w:r>
    </w:p>
    <w:p w14:paraId="00000382" w14:textId="77777777" w:rsidR="00863689"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Regional Board of Directors: Host Clause </w:t>
      </w:r>
    </w:p>
    <w:p w14:paraId="00000383" w14:textId="77777777" w:rsidR="00863689" w:rsidRDefault="00000000">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Regional Board of Directors: Summary </w:t>
      </w:r>
    </w:p>
    <w:p w14:paraId="00000384" w14:textId="77777777" w:rsidR="00863689" w:rsidRDefault="00000000">
      <w:pPr>
        <w:numPr>
          <w:ilvl w:val="1"/>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Definitions</w:t>
      </w:r>
      <w:r>
        <w:rPr>
          <w:rFonts w:ascii="Times New Roman" w:eastAsia="Times New Roman" w:hAnsi="Times New Roman" w:cs="Times New Roman"/>
          <w:sz w:val="24"/>
          <w:szCs w:val="24"/>
        </w:rPr>
        <w:t xml:space="preserve"> </w:t>
      </w:r>
    </w:p>
    <w:p w14:paraId="00000385" w14:textId="77777777" w:rsidR="00863689" w:rsidRDefault="00000000">
      <w:pPr>
        <w:numPr>
          <w:ilvl w:val="2"/>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NACURH </w:t>
      </w:r>
    </w:p>
    <w:p w14:paraId="00000386" w14:textId="77777777" w:rsidR="00863689" w:rsidRDefault="00000000">
      <w:pPr>
        <w:numPr>
          <w:ilvl w:val="3"/>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National Association of College and University Residence Halls, or </w:t>
      </w:r>
      <w:r>
        <w:rPr>
          <w:rFonts w:ascii="Times" w:eastAsia="Times" w:hAnsi="Times" w:cs="Times"/>
          <w:sz w:val="24"/>
          <w:szCs w:val="24"/>
        </w:rPr>
        <w:t xml:space="preserve">NACURH, Inc., is an internationally recognized organization dedicated to connecting and improving residence life systems of higher education institutions. </w:t>
      </w:r>
    </w:p>
    <w:p w14:paraId="00000387" w14:textId="77777777" w:rsidR="00863689" w:rsidRDefault="00000000">
      <w:pPr>
        <w:numPr>
          <w:ilvl w:val="2"/>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IACURH </w:t>
      </w:r>
    </w:p>
    <w:p w14:paraId="00000388" w14:textId="77777777" w:rsidR="00863689" w:rsidRDefault="00000000">
      <w:pPr>
        <w:numPr>
          <w:ilvl w:val="3"/>
          <w:numId w:val="21"/>
        </w:numPr>
        <w:spacing w:after="0" w:line="240" w:lineRule="auto"/>
        <w:rPr>
          <w:rFonts w:ascii="Times New Roman" w:eastAsia="Times New Roman" w:hAnsi="Times New Roman" w:cs="Times New Roman"/>
          <w:sz w:val="24"/>
          <w:szCs w:val="24"/>
        </w:rPr>
      </w:pPr>
      <w:r>
        <w:rPr>
          <w:rFonts w:ascii="Times" w:eastAsia="Times" w:hAnsi="Times" w:cs="Times"/>
          <w:sz w:val="24"/>
          <w:szCs w:val="24"/>
        </w:rPr>
        <w:t xml:space="preserve">Intermountain Affiliation of College and University Residence Halls, abbreviated IACURH, which is one of eight (8) regions of NACURH, Inc. </w:t>
      </w:r>
      <w:r>
        <w:rPr>
          <w:rFonts w:ascii="Times New Roman" w:eastAsia="Times New Roman" w:hAnsi="Times New Roman" w:cs="Times New Roman"/>
          <w:sz w:val="24"/>
          <w:szCs w:val="24"/>
        </w:rPr>
        <w:t xml:space="preserve"> </w:t>
      </w:r>
    </w:p>
    <w:p w14:paraId="00000389" w14:textId="77777777" w:rsidR="00863689" w:rsidRDefault="00000000">
      <w:pPr>
        <w:numPr>
          <w:ilvl w:val="2"/>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NBD</w:t>
      </w:r>
    </w:p>
    <w:p w14:paraId="0000038A" w14:textId="77777777" w:rsidR="00863689" w:rsidRDefault="00000000">
      <w:pPr>
        <w:numPr>
          <w:ilvl w:val="3"/>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NACURH Board of Directors, or NBD, serve as leadership for NACURH, Inc. and includes the Director and Finance Officer from each region as well as the NACURH Chairperson, NACURH Associate for Operations (NAO), NACURH Associate for NRHH (NAN), and NACURH Associate for Engagement (NAE). </w:t>
      </w:r>
    </w:p>
    <w:p w14:paraId="0000038B" w14:textId="77777777" w:rsidR="00863689" w:rsidRDefault="00000000">
      <w:pPr>
        <w:numPr>
          <w:ilvl w:val="2"/>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RBD </w:t>
      </w:r>
    </w:p>
    <w:p w14:paraId="0000038C" w14:textId="77777777" w:rsidR="00863689" w:rsidRDefault="00000000">
      <w:pPr>
        <w:numPr>
          <w:ilvl w:val="3"/>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Regional Board Directors, or RBD, serve as leadership for a regional affiliate of NACURH and within IACURH this includes the Regional Director (RD), Associate Director for Administration and Finance (ADAF), Associate Director for NRHH (ADNRHH), Coordinating Officer for NCC Training and Development (CONCCTD), Coordinating Officer for Presidential Relations and RHA (COPRRHA), Coordinating Officer for Service and NRHH (COSN), and Coordinating Officer for Marketing and Technology (COMT). </w:t>
      </w:r>
    </w:p>
    <w:p w14:paraId="0000038D" w14:textId="77777777" w:rsidR="00863689" w:rsidRDefault="00000000">
      <w:pPr>
        <w:numPr>
          <w:ilvl w:val="2"/>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NRHH </w:t>
      </w:r>
    </w:p>
    <w:p w14:paraId="0000038E" w14:textId="77777777" w:rsidR="00863689" w:rsidRDefault="00000000">
      <w:pPr>
        <w:numPr>
          <w:ilvl w:val="3"/>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National Residence Hall Honorary, or NRHH, is a national leadership-based honorary comprised of exemplary students who value recognition and service. NRHH is a branch of NACURH, Inc.</w:t>
      </w:r>
    </w:p>
    <w:p w14:paraId="0000038F" w14:textId="77777777" w:rsidR="00863689" w:rsidRDefault="00000000">
      <w:pPr>
        <w:numPr>
          <w:ilvl w:val="2"/>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RHA </w:t>
      </w:r>
    </w:p>
    <w:p w14:paraId="00000390" w14:textId="076A1337" w:rsidR="00863689" w:rsidRDefault="00000000">
      <w:pPr>
        <w:numPr>
          <w:ilvl w:val="3"/>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Residence Hall Association, or </w:t>
      </w:r>
      <w:del w:id="108" w:author="Faulhaber,Cassidy" w:date="2022-09-08T20:03:00Z">
        <w:r w:rsidDel="008428C4">
          <w:rPr>
            <w:rFonts w:ascii="Times New Roman" w:eastAsia="Times New Roman" w:hAnsi="Times New Roman" w:cs="Times New Roman"/>
            <w:sz w:val="24"/>
            <w:szCs w:val="24"/>
          </w:rPr>
          <w:delText>RHA,  is</w:delText>
        </w:r>
      </w:del>
      <w:ins w:id="109" w:author="Faulhaber,Cassidy" w:date="2022-09-08T20:03:00Z">
        <w:r w:rsidR="008428C4">
          <w:rPr>
            <w:rFonts w:ascii="Times New Roman" w:eastAsia="Times New Roman" w:hAnsi="Times New Roman" w:cs="Times New Roman"/>
            <w:sz w:val="24"/>
            <w:szCs w:val="24"/>
          </w:rPr>
          <w:t>RHA, is</w:t>
        </w:r>
      </w:ins>
      <w:r>
        <w:rPr>
          <w:rFonts w:ascii="Times New Roman" w:eastAsia="Times New Roman" w:hAnsi="Times New Roman" w:cs="Times New Roman"/>
          <w:sz w:val="24"/>
          <w:szCs w:val="24"/>
        </w:rPr>
        <w:t xml:space="preserve"> an organization whose mission is to foster a sense of community in the residence halls by funding a variety of social, educational, and advocacy programs, along with representing residents’ voices in Housing and Dining Services and other large on-campus organizations.</w:t>
      </w:r>
    </w:p>
    <w:p w14:paraId="00000391" w14:textId="77777777" w:rsidR="00863689" w:rsidRDefault="00000000">
      <w:pPr>
        <w:numPr>
          <w:ilvl w:val="2"/>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NCC </w:t>
      </w:r>
    </w:p>
    <w:p w14:paraId="00000392" w14:textId="0B2685D8" w:rsidR="00863689" w:rsidRDefault="00000000">
      <w:pPr>
        <w:numPr>
          <w:ilvl w:val="3"/>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NACURH Communications Coordinator, or </w:t>
      </w:r>
      <w:del w:id="110" w:author="Faulhaber,Cassidy" w:date="2022-09-08T20:03:00Z">
        <w:r w:rsidDel="008428C4">
          <w:rPr>
            <w:rFonts w:ascii="Times New Roman" w:eastAsia="Times New Roman" w:hAnsi="Times New Roman" w:cs="Times New Roman"/>
            <w:sz w:val="24"/>
            <w:szCs w:val="24"/>
          </w:rPr>
          <w:delText>NCC,  serves</w:delText>
        </w:r>
      </w:del>
      <w:ins w:id="111" w:author="Faulhaber,Cassidy" w:date="2022-09-08T20:03:00Z">
        <w:r w:rsidR="008428C4">
          <w:rPr>
            <w:rFonts w:ascii="Times New Roman" w:eastAsia="Times New Roman" w:hAnsi="Times New Roman" w:cs="Times New Roman"/>
            <w:sz w:val="24"/>
            <w:szCs w:val="24"/>
          </w:rPr>
          <w:t>NCC, serves</w:t>
        </w:r>
      </w:ins>
      <w:r>
        <w:rPr>
          <w:rFonts w:ascii="Times New Roman" w:eastAsia="Times New Roman" w:hAnsi="Times New Roman" w:cs="Times New Roman"/>
          <w:sz w:val="24"/>
          <w:szCs w:val="24"/>
        </w:rPr>
        <w:t xml:space="preserve"> as a representative of their school at regional and NACURH levels. Their duties include organizing delegations to attend conferences, managing a conference budget, and providing updates on the region and NACURH to their university.</w:t>
      </w:r>
    </w:p>
    <w:p w14:paraId="00000393" w14:textId="77777777" w:rsidR="00863689" w:rsidRDefault="00000000">
      <w:pPr>
        <w:numPr>
          <w:ilvl w:val="1"/>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Regional Board of Directors Roles and Requirements</w:t>
      </w:r>
    </w:p>
    <w:p w14:paraId="00000394" w14:textId="77777777" w:rsidR="00863689" w:rsidRDefault="00000000">
      <w:pPr>
        <w:numPr>
          <w:ilvl w:val="2"/>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Regional Director (RD) </w:t>
      </w:r>
    </w:p>
    <w:p w14:paraId="00000395" w14:textId="77777777" w:rsidR="00863689" w:rsidRDefault="00000000">
      <w:pPr>
        <w:numPr>
          <w:ilvl w:val="3"/>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 over all regional business meetings.</w:t>
      </w:r>
    </w:p>
    <w:p w14:paraId="00000396" w14:textId="77777777" w:rsidR="00863689" w:rsidRDefault="00000000">
      <w:pPr>
        <w:numPr>
          <w:ilvl w:val="3"/>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 IACURH at all proceedings of the NACURH Board of Directors in cooperation with the Associate Director for Administration &amp; Finance.</w:t>
      </w:r>
    </w:p>
    <w:p w14:paraId="00000397" w14:textId="77777777" w:rsidR="00863689" w:rsidRDefault="00000000">
      <w:pPr>
        <w:numPr>
          <w:ilvl w:val="3"/>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Director shall oversee the development of the Leadership Advancement Society of IACURH and maintain a list of all inductees.</w:t>
      </w:r>
    </w:p>
    <w:p w14:paraId="00000398" w14:textId="77777777" w:rsidR="00863689" w:rsidRDefault="00000000">
      <w:pPr>
        <w:numPr>
          <w:ilvl w:val="3"/>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authorized as a signatory for all authorized expenditures in concurrence with the Associate Director for Administration &amp; Finance (ADAF), Regional Advisor, and Regional NRHH Advisor.</w:t>
      </w:r>
    </w:p>
    <w:p w14:paraId="00000399" w14:textId="77777777" w:rsidR="00863689" w:rsidRDefault="00000000">
      <w:pPr>
        <w:numPr>
          <w:ilvl w:val="3"/>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Director is responsible for the release of the Regional Summit Reports within 30 days of each respective summit.</w:t>
      </w:r>
    </w:p>
    <w:p w14:paraId="0000039A" w14:textId="77777777" w:rsidR="00863689" w:rsidRDefault="00000000">
      <w:pPr>
        <w:numPr>
          <w:ilvl w:val="2"/>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 Director for Administration and Finance (ADAF)</w:t>
      </w:r>
    </w:p>
    <w:p w14:paraId="0000039B" w14:textId="77777777" w:rsidR="00863689" w:rsidRDefault="00000000">
      <w:pPr>
        <w:numPr>
          <w:ilvl w:val="3"/>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Keep minutes of all business meetings and distribute them within 45 days of the conference, or else the school hosting the Associate Director for Administration &amp; Finance will not be in good standing until such time as the minutes are distributed.</w:t>
      </w:r>
    </w:p>
    <w:p w14:paraId="0000039C" w14:textId="77777777" w:rsidR="00863689" w:rsidRDefault="00000000">
      <w:pPr>
        <w:numPr>
          <w:ilvl w:val="3"/>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ADAF shall maintain accurate financial records and publish regional financial reports </w:t>
      </w:r>
      <w:proofErr w:type="gramStart"/>
      <w:r>
        <w:rPr>
          <w:rFonts w:ascii="Times New Roman" w:eastAsia="Times New Roman" w:hAnsi="Times New Roman" w:cs="Times New Roman"/>
          <w:sz w:val="24"/>
          <w:szCs w:val="24"/>
        </w:rPr>
        <w:t>on a monthly basis</w:t>
      </w:r>
      <w:proofErr w:type="gramEnd"/>
      <w:r>
        <w:rPr>
          <w:rFonts w:ascii="Times New Roman" w:eastAsia="Times New Roman" w:hAnsi="Times New Roman" w:cs="Times New Roman"/>
          <w:sz w:val="24"/>
          <w:szCs w:val="24"/>
        </w:rPr>
        <w:t>.</w:t>
      </w:r>
    </w:p>
    <w:p w14:paraId="0000039D" w14:textId="77777777" w:rsidR="00863689" w:rsidRDefault="00000000">
      <w:pPr>
        <w:numPr>
          <w:ilvl w:val="3"/>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ADAF shall maintain all regional documents, including mailing lists, and keep them current.</w:t>
      </w:r>
    </w:p>
    <w:p w14:paraId="0000039E" w14:textId="77777777" w:rsidR="00863689" w:rsidRDefault="00000000">
      <w:pPr>
        <w:numPr>
          <w:ilvl w:val="3"/>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authorized as a signatory for all authorized expenditures in concurrence with the Director, Regional Advisor, and Regional NRHH Advisor.</w:t>
      </w:r>
    </w:p>
    <w:p w14:paraId="0000039F" w14:textId="77777777" w:rsidR="00863689" w:rsidRDefault="00000000">
      <w:pPr>
        <w:numPr>
          <w:ilvl w:val="3"/>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ADAF shall assist the Director in representing the IACURH region at all proceedings of the NACURH Board of Directors.</w:t>
      </w:r>
    </w:p>
    <w:p w14:paraId="000003A0" w14:textId="77777777" w:rsidR="00863689" w:rsidRDefault="00000000">
      <w:pPr>
        <w:numPr>
          <w:ilvl w:val="3"/>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ADAF shall oversee the financial development and allocations of the Leadership Advancement Society of IACURH funds.</w:t>
      </w:r>
    </w:p>
    <w:p w14:paraId="000003A1" w14:textId="77777777" w:rsidR="00863689" w:rsidRDefault="00000000">
      <w:pPr>
        <w:numPr>
          <w:ilvl w:val="2"/>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 Director for NRHH (ADNRHH)</w:t>
      </w:r>
    </w:p>
    <w:p w14:paraId="000003A2" w14:textId="77777777" w:rsidR="00863689" w:rsidRDefault="00000000">
      <w:pPr>
        <w:numPr>
          <w:ilvl w:val="3"/>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ADNRHH shall serve as both the NRHH regional recruiter and OTM selection coordinator and shall attend the NACURH Semi Annual Business Conference.</w:t>
      </w:r>
    </w:p>
    <w:p w14:paraId="000003A3" w14:textId="77777777" w:rsidR="00863689" w:rsidRDefault="00000000">
      <w:pPr>
        <w:numPr>
          <w:ilvl w:val="3"/>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ADNRHH shall coordinate the regional awards process as defined in the IACURH Policy Book</w:t>
      </w:r>
    </w:p>
    <w:p w14:paraId="000003A4" w14:textId="77777777" w:rsidR="00863689" w:rsidRDefault="00000000">
      <w:pPr>
        <w:numPr>
          <w:ilvl w:val="3"/>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ADNRHH shall oversee the purchasing and ordering of the Leadership Advancement Society of IACURH induction plaques.</w:t>
      </w:r>
    </w:p>
    <w:p w14:paraId="000003A5" w14:textId="77777777" w:rsidR="00863689" w:rsidRDefault="00000000">
      <w:pPr>
        <w:numPr>
          <w:ilvl w:val="3"/>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ADNRHH shall chair all regional NRHH Business as prescribed in the NRHH Policy Book.</w:t>
      </w:r>
    </w:p>
    <w:p w14:paraId="000003A6" w14:textId="77777777" w:rsidR="00863689" w:rsidRDefault="00000000">
      <w:pPr>
        <w:numPr>
          <w:ilvl w:val="2"/>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Coordinating Officers (CONCCTD, COPRRHA, COSN, and COMT)</w:t>
      </w:r>
    </w:p>
    <w:p w14:paraId="000003A7" w14:textId="77777777" w:rsidR="00863689" w:rsidRDefault="00000000">
      <w:pPr>
        <w:numPr>
          <w:ilvl w:val="3"/>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Four (4) Coordinating Officers shall be assigned to the specific areas of: NCC Training and Development, Presidential Relations and RHA Development, Service and NRHH, and Publications and Technology.</w:t>
      </w:r>
    </w:p>
    <w:p w14:paraId="000003A8" w14:textId="77777777" w:rsidR="00863689" w:rsidRDefault="00000000">
      <w:pPr>
        <w:numPr>
          <w:ilvl w:val="3"/>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CO candidates shall have attended at least one business meeting at a Regional Leadership Conference, Regional Business Conference, or virtual business meeting.</w:t>
      </w:r>
    </w:p>
    <w:p w14:paraId="000003A9" w14:textId="77777777" w:rsidR="00863689" w:rsidRDefault="00000000">
      <w:pPr>
        <w:numPr>
          <w:ilvl w:val="4"/>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requirement can be waived for COMT candidates that are unable to attend a business meeting with the approval of the current COMT, the Regional Director, and the Regional Advisor. This change will not be held against any candidates as it falls under the NACURH Equity Statement.</w:t>
      </w:r>
    </w:p>
    <w:p w14:paraId="000003AA" w14:textId="77777777" w:rsidR="00863689" w:rsidRDefault="00000000">
      <w:pPr>
        <w:numPr>
          <w:ilvl w:val="3"/>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COs shall maintain continual contact with and serve as a regional resource to all IACURH member schools.</w:t>
      </w:r>
    </w:p>
    <w:p w14:paraId="000003AB" w14:textId="77777777" w:rsidR="00863689" w:rsidRDefault="00000000">
      <w:pPr>
        <w:numPr>
          <w:ilvl w:val="3"/>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administrative duties of the COs shall be paid for by the IACURH Region, which can include copying, faxing, mailing and telephone costs.</w:t>
      </w:r>
    </w:p>
    <w:p w14:paraId="000003AC" w14:textId="77777777" w:rsidR="00863689" w:rsidRDefault="00000000">
      <w:pPr>
        <w:numPr>
          <w:ilvl w:val="3"/>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Shall participate in the First-Time Delegate Scholarship selection process.</w:t>
      </w:r>
    </w:p>
    <w:p w14:paraId="000003AD" w14:textId="77777777" w:rsidR="00863689" w:rsidRDefault="00000000">
      <w:pPr>
        <w:numPr>
          <w:ilvl w:val="3"/>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CO duties and roles are found in the NACURH Ruling Documents.</w:t>
      </w:r>
    </w:p>
    <w:p w14:paraId="000003AE" w14:textId="77777777" w:rsidR="00863689" w:rsidRDefault="00000000">
      <w:pPr>
        <w:numPr>
          <w:ilvl w:val="3"/>
          <w:numId w:val="21"/>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Be in attendance at</w:t>
      </w:r>
      <w:proofErr w:type="gramEnd"/>
      <w:r>
        <w:rPr>
          <w:rFonts w:ascii="Times New Roman" w:eastAsia="Times New Roman" w:hAnsi="Times New Roman" w:cs="Times New Roman"/>
          <w:sz w:val="24"/>
          <w:szCs w:val="24"/>
        </w:rPr>
        <w:t xml:space="preserve"> a NACURH affiliated school in good standing and shall remain residents of residence halls at their member schools during their term of office as prescribed by the NACURH bylaws.</w:t>
      </w:r>
    </w:p>
    <w:p w14:paraId="000003AF" w14:textId="77777777" w:rsidR="00863689" w:rsidRDefault="00863689">
      <w:pPr>
        <w:spacing w:after="0" w:line="240" w:lineRule="auto"/>
        <w:ind w:left="2880"/>
        <w:rPr>
          <w:rFonts w:ascii="Times New Roman" w:eastAsia="Times New Roman" w:hAnsi="Times New Roman" w:cs="Times New Roman"/>
          <w:sz w:val="24"/>
          <w:szCs w:val="24"/>
        </w:rPr>
      </w:pPr>
    </w:p>
    <w:p w14:paraId="000003B0" w14:textId="77777777" w:rsidR="00863689" w:rsidRDefault="00000000">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Host School Requirements of RBD/NBD Members</w:t>
      </w:r>
      <w:r>
        <w:rPr>
          <w:rFonts w:ascii="Times New Roman" w:eastAsia="Times New Roman" w:hAnsi="Times New Roman" w:cs="Times New Roman"/>
          <w:sz w:val="24"/>
          <w:szCs w:val="24"/>
        </w:rPr>
        <w:t xml:space="preserve"> </w:t>
      </w:r>
    </w:p>
    <w:p w14:paraId="000003B1" w14:textId="77777777" w:rsidR="00863689" w:rsidRDefault="00000000">
      <w:pPr>
        <w:numPr>
          <w:ilvl w:val="1"/>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RBD/NBD position responsibilities:</w:t>
      </w:r>
      <w:r>
        <w:rPr>
          <w:rFonts w:ascii="Times New Roman" w:eastAsia="Times New Roman" w:hAnsi="Times New Roman" w:cs="Times New Roman"/>
          <w:sz w:val="24"/>
          <w:szCs w:val="24"/>
        </w:rPr>
        <w:t xml:space="preserve"> </w:t>
      </w:r>
    </w:p>
    <w:p w14:paraId="000003B2" w14:textId="77777777" w:rsidR="00863689" w:rsidRDefault="00000000">
      <w:pPr>
        <w:numPr>
          <w:ilvl w:val="2"/>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 periodic one-on-ones with the regional advisor. </w:t>
      </w:r>
    </w:p>
    <w:p w14:paraId="000003B3" w14:textId="77777777" w:rsidR="00863689" w:rsidRDefault="00000000">
      <w:pPr>
        <w:numPr>
          <w:ilvl w:val="2"/>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Preparing and submitting written reports and articles as required by the position. </w:t>
      </w:r>
    </w:p>
    <w:p w14:paraId="000003B4" w14:textId="77777777" w:rsidR="00863689" w:rsidRDefault="00000000">
      <w:pPr>
        <w:numPr>
          <w:ilvl w:val="2"/>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Submitting information in May/June for the Annual Regional Report as directed by the Regional Director and/or NACURH Chairperson. </w:t>
      </w:r>
    </w:p>
    <w:p w14:paraId="000003B5" w14:textId="77777777" w:rsidR="00863689" w:rsidRDefault="00000000">
      <w:pPr>
        <w:numPr>
          <w:ilvl w:val="2"/>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Sit on NACURH committees as needed. </w:t>
      </w:r>
    </w:p>
    <w:p w14:paraId="000003B6" w14:textId="77777777" w:rsidR="00863689" w:rsidRDefault="00000000">
      <w:pPr>
        <w:numPr>
          <w:ilvl w:val="2"/>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Maintain a presence and respond to questions and concerns on the regional listserv. </w:t>
      </w:r>
    </w:p>
    <w:p w14:paraId="000003B7" w14:textId="77777777" w:rsidR="00863689" w:rsidRDefault="00000000">
      <w:pPr>
        <w:numPr>
          <w:ilvl w:val="2"/>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Responding to emails sent to the IACURH/NACURH email provided and forwarding any pressing matters to the RHA President, NRHH President, and/or NCC emails. </w:t>
      </w:r>
    </w:p>
    <w:p w14:paraId="000003B8" w14:textId="77777777" w:rsidR="00863689" w:rsidRDefault="00000000">
      <w:pPr>
        <w:numPr>
          <w:ilvl w:val="2"/>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 virtual video or phone call chats as determined by the Regional Director to conduct regional or NACURH executive business in the region. </w:t>
      </w:r>
    </w:p>
    <w:p w14:paraId="000003B9" w14:textId="77777777" w:rsidR="00863689" w:rsidRDefault="00000000">
      <w:pPr>
        <w:numPr>
          <w:ilvl w:val="2"/>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 conferences and corresponding meetings/summits throughout the year to conduct business as deemed necessary by the Regional Director. </w:t>
      </w:r>
    </w:p>
    <w:p w14:paraId="000003BA" w14:textId="77777777" w:rsidR="00863689" w:rsidRDefault="00000000">
      <w:pPr>
        <w:numPr>
          <w:ilvl w:val="2"/>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Performing specific duties to their position. </w:t>
      </w:r>
    </w:p>
    <w:p w14:paraId="000003BB" w14:textId="77777777" w:rsidR="00863689" w:rsidRDefault="00000000">
      <w:pPr>
        <w:numPr>
          <w:ilvl w:val="2"/>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Financial requirements and needs must be communicated and arranged with the Advisor and the Director of Finance. </w:t>
      </w:r>
    </w:p>
    <w:p w14:paraId="000003BC" w14:textId="77777777" w:rsidR="00863689" w:rsidRDefault="00000000">
      <w:pPr>
        <w:numPr>
          <w:ilvl w:val="3"/>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Conference Expenses budget is not responsible for sending the RBD/NBD member(s) to regional or NACURH conferences. The NCC and Advisors can be consulted in terms of travel expenses. </w:t>
      </w:r>
      <w:r>
        <w:rPr>
          <w:rFonts w:ascii="Times New Roman" w:eastAsia="Times New Roman" w:hAnsi="Times New Roman" w:cs="Times New Roman"/>
          <w:sz w:val="24"/>
          <w:szCs w:val="24"/>
        </w:rPr>
        <w:lastRenderedPageBreak/>
        <w:t xml:space="preserve">The RBD/NBD is allowed to travel with a delegation to and from the conference, but their fee will not be covered by the Conference Expenses budget. They must submit their own budget from which their conference fees/expenses can be pulled from for them specifically. </w:t>
      </w:r>
    </w:p>
    <w:p w14:paraId="000003BD" w14:textId="77777777" w:rsidR="00863689" w:rsidRDefault="00000000">
      <w:pPr>
        <w:numPr>
          <w:ilvl w:val="3"/>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every RBD/NBD position requires different funding, this must be done for each position even if there are multiple RBD/NBD members present or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RBD/NBD member is serving multiple terms. </w:t>
      </w:r>
    </w:p>
    <w:p w14:paraId="000003BE" w14:textId="77777777" w:rsidR="00863689" w:rsidRDefault="00000000">
      <w:pPr>
        <w:numPr>
          <w:ilvl w:val="2"/>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following business week after the Regional Leadership Conference, Regional Business Conference, and the NACURH Annual Conference, RBD/NBD member(s) are not required to hold office hours, respond to emails within three (3) business days, or attend Cabinet meetings, in conjunction with the IACURH policy of a communication “blackout week.” RBD/NBD members may still be required to respond to communications from the COMT and Regional Director. </w:t>
      </w:r>
    </w:p>
    <w:p w14:paraId="000003BF" w14:textId="77777777" w:rsidR="00863689" w:rsidRDefault="00000000">
      <w:pPr>
        <w:numPr>
          <w:ilvl w:val="1"/>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Compensated RBD/NBD Member Requirements</w:t>
      </w:r>
      <w:r>
        <w:rPr>
          <w:rFonts w:ascii="Times New Roman" w:eastAsia="Times New Roman" w:hAnsi="Times New Roman" w:cs="Times New Roman"/>
          <w:sz w:val="24"/>
          <w:szCs w:val="24"/>
        </w:rPr>
        <w:t xml:space="preserve"> </w:t>
      </w:r>
    </w:p>
    <w:p w14:paraId="000003C0" w14:textId="77777777" w:rsidR="00863689" w:rsidRDefault="00000000">
      <w:pPr>
        <w:numPr>
          <w:ilvl w:val="2"/>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 to the RHA, NRHH, and RLP Cabinet spaces about their position and regional or NACURH involvement once at the beginning of their term in conjunction with the NCC.</w:t>
      </w:r>
    </w:p>
    <w:p w14:paraId="000003C1" w14:textId="77777777" w:rsidR="00863689" w:rsidRDefault="00000000">
      <w:pPr>
        <w:numPr>
          <w:ilvl w:val="2"/>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available to be a part of any conference recap presentations for any of the RHA, NRHH, or Cabinet spaces.</w:t>
      </w:r>
    </w:p>
    <w:p w14:paraId="000003C2" w14:textId="77777777" w:rsidR="00863689" w:rsidRDefault="00000000">
      <w:pPr>
        <w:numPr>
          <w:ilvl w:val="2"/>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Shall attend a minimum of one delegate meeting per conference to get to know the CSU delegation. </w:t>
      </w:r>
    </w:p>
    <w:p w14:paraId="000003C3" w14:textId="77777777" w:rsidR="00863689" w:rsidRDefault="00000000">
      <w:pPr>
        <w:numPr>
          <w:ilvl w:val="2"/>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 either one RHA and/or NRHH meeting per week as well as the weekly Cabinet </w:t>
      </w:r>
      <w:proofErr w:type="gramStart"/>
      <w:r>
        <w:rPr>
          <w:rFonts w:ascii="Times New Roman" w:eastAsia="Times New Roman" w:hAnsi="Times New Roman" w:cs="Times New Roman"/>
          <w:sz w:val="24"/>
          <w:szCs w:val="24"/>
        </w:rPr>
        <w:t>meetings, unless</w:t>
      </w:r>
      <w:proofErr w:type="gramEnd"/>
      <w:r>
        <w:rPr>
          <w:rFonts w:ascii="Times New Roman" w:eastAsia="Times New Roman" w:hAnsi="Times New Roman" w:cs="Times New Roman"/>
          <w:sz w:val="24"/>
          <w:szCs w:val="24"/>
        </w:rPr>
        <w:t xml:space="preserve"> an absence is approved by the organization’s Advisor and/or President. </w:t>
      </w:r>
    </w:p>
    <w:p w14:paraId="000003C4" w14:textId="77777777" w:rsidR="00863689" w:rsidRDefault="00000000">
      <w:pPr>
        <w:numPr>
          <w:ilvl w:val="3"/>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RBD/NBD Member may choose whether to attend either only RHA or NRHH meetings throughout their term if their position is directly involved with one organization or the other. If their position is not organization specific, they will talk to the Advisor and organization President to determine which organization’s meetings to attend. If the Member would like to attend both organizations’ meetings weekly, they are free to do so, but are only required to attend one or the other. </w:t>
      </w:r>
    </w:p>
    <w:p w14:paraId="000003C5" w14:textId="77777777" w:rsidR="00863689" w:rsidRDefault="00000000">
      <w:pPr>
        <w:numPr>
          <w:ilvl w:val="2"/>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Shall hold floor and voting rights in both organizations. </w:t>
      </w:r>
    </w:p>
    <w:p w14:paraId="000003C6" w14:textId="77777777" w:rsidR="00863689" w:rsidRDefault="00000000">
      <w:pPr>
        <w:numPr>
          <w:ilvl w:val="2"/>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Shall make periodic reports about the regional and NACURH happenings separate from those that relate to the NCC position, </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sz w:val="24"/>
          <w:szCs w:val="24"/>
        </w:rPr>
        <w:t xml:space="preserve"> NACURH or regional elections, NACURH or regional changes to structure, NACURH or regional chats and roundtables, etc. </w:t>
      </w:r>
    </w:p>
    <w:p w14:paraId="000003C7" w14:textId="77777777" w:rsidR="00863689" w:rsidRDefault="00000000">
      <w:pPr>
        <w:numPr>
          <w:ilvl w:val="2"/>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Shall lead at least one project per semester as decided upon by the Advisor and/or Cabinet. </w:t>
      </w:r>
    </w:p>
    <w:p w14:paraId="000003C8" w14:textId="77777777" w:rsidR="00863689" w:rsidRDefault="00000000">
      <w:pPr>
        <w:numPr>
          <w:ilvl w:val="2"/>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Shall hold at least five (5) office hours per week in the RLP office. </w:t>
      </w:r>
    </w:p>
    <w:p w14:paraId="000003C9" w14:textId="77777777" w:rsidR="00863689" w:rsidRDefault="00000000">
      <w:pPr>
        <w:numPr>
          <w:ilvl w:val="2"/>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Shall meet with the RLP Advisor at an agreed upon time throughout the year as seen fit. </w:t>
      </w:r>
    </w:p>
    <w:p w14:paraId="000003CA" w14:textId="77777777" w:rsidR="00863689" w:rsidRDefault="00000000">
      <w:pPr>
        <w:numPr>
          <w:ilvl w:val="2"/>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Residential Leadership Programs </w:t>
      </w:r>
      <w:proofErr w:type="spellStart"/>
      <w:r>
        <w:rPr>
          <w:rFonts w:ascii="Times New Roman" w:eastAsia="Times New Roman" w:hAnsi="Times New Roman" w:cs="Times New Roman"/>
          <w:sz w:val="24"/>
          <w:szCs w:val="24"/>
        </w:rPr>
        <w:t>Liaisonship</w:t>
      </w:r>
      <w:proofErr w:type="spellEnd"/>
      <w:r>
        <w:rPr>
          <w:rFonts w:ascii="Times New Roman" w:eastAsia="Times New Roman" w:hAnsi="Times New Roman" w:cs="Times New Roman"/>
          <w:sz w:val="24"/>
          <w:szCs w:val="24"/>
        </w:rPr>
        <w:t xml:space="preserve"> </w:t>
      </w:r>
    </w:p>
    <w:p w14:paraId="000003CB" w14:textId="77777777" w:rsidR="00863689" w:rsidRDefault="00000000">
      <w:pPr>
        <w:numPr>
          <w:ilvl w:val="3"/>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Shall co-advise a hall council in conjunction with the ARD in the residence hall they are hosted in. </w:t>
      </w:r>
    </w:p>
    <w:p w14:paraId="000003CC" w14:textId="77777777" w:rsidR="00863689" w:rsidRDefault="00000000">
      <w:pPr>
        <w:numPr>
          <w:ilvl w:val="1"/>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Uncompensated RBD/NBD Member Requirements </w:t>
      </w:r>
    </w:p>
    <w:p w14:paraId="000003CD" w14:textId="77777777" w:rsidR="00863689" w:rsidRDefault="00000000">
      <w:pPr>
        <w:numPr>
          <w:ilvl w:val="2"/>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 to the RHA, NRHH, and RLP Cabinet spaces about their position and regional or national involvement once at the beginning of their term. </w:t>
      </w:r>
    </w:p>
    <w:p w14:paraId="000003CE" w14:textId="77777777" w:rsidR="00863689" w:rsidRDefault="00000000">
      <w:pPr>
        <w:numPr>
          <w:ilvl w:val="2"/>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available to be a part of any conference recap presentations for any of the RHA, NRHH, or Cabinet spaces. </w:t>
      </w:r>
    </w:p>
    <w:p w14:paraId="000003CF" w14:textId="77777777" w:rsidR="00863689" w:rsidRDefault="00000000">
      <w:pPr>
        <w:numPr>
          <w:ilvl w:val="3"/>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not have to </w:t>
      </w:r>
      <w:proofErr w:type="gramStart"/>
      <w:r>
        <w:rPr>
          <w:rFonts w:ascii="Times New Roman" w:eastAsia="Times New Roman" w:hAnsi="Times New Roman" w:cs="Times New Roman"/>
          <w:sz w:val="24"/>
          <w:szCs w:val="24"/>
        </w:rPr>
        <w:t>present, but</w:t>
      </w:r>
      <w:proofErr w:type="gramEnd"/>
      <w:r>
        <w:rPr>
          <w:rFonts w:ascii="Times New Roman" w:eastAsia="Times New Roman" w:hAnsi="Times New Roman" w:cs="Times New Roman"/>
          <w:sz w:val="24"/>
          <w:szCs w:val="24"/>
        </w:rPr>
        <w:t xml:space="preserve"> may be available to provide extra information to assist the presentation. </w:t>
      </w:r>
    </w:p>
    <w:p w14:paraId="000003D0" w14:textId="77777777" w:rsidR="00863689" w:rsidRDefault="00000000">
      <w:pPr>
        <w:numPr>
          <w:ilvl w:val="2"/>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Shall attend one delegate meeting per conference to get to know the CSU delegation. </w:t>
      </w:r>
    </w:p>
    <w:p w14:paraId="000003D1" w14:textId="77777777" w:rsidR="00863689" w:rsidRDefault="00000000">
      <w:pPr>
        <w:numPr>
          <w:ilvl w:val="2"/>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Shall attend at least two (2) meetings of their associated organization per semester. </w:t>
      </w:r>
    </w:p>
    <w:p w14:paraId="000003D2" w14:textId="77777777" w:rsidR="00863689" w:rsidRDefault="00000000">
      <w:pPr>
        <w:numPr>
          <w:ilvl w:val="2"/>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Shall attend at least two (2) Cabinet meetings per semester. </w:t>
      </w:r>
    </w:p>
    <w:p w14:paraId="000003D3" w14:textId="77777777" w:rsidR="00863689" w:rsidRDefault="00000000">
      <w:pPr>
        <w:numPr>
          <w:ilvl w:val="2"/>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hold floor but not voting rights in both organizations</w:t>
      </w:r>
    </w:p>
    <w:p w14:paraId="000003D4" w14:textId="77777777" w:rsidR="00863689" w:rsidRDefault="00000000">
      <w:pPr>
        <w:numPr>
          <w:ilvl w:val="2"/>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make periodic reports about the regional and NACURH happenings separate from those that relate to the NCC position, </w:t>
      </w:r>
      <w:proofErr w:type="spellStart"/>
      <w:proofErr w:type="gramStart"/>
      <w:r>
        <w:rPr>
          <w:rFonts w:ascii="Times New Roman" w:eastAsia="Times New Roman" w:hAnsi="Times New Roman" w:cs="Times New Roman"/>
          <w:sz w:val="24"/>
          <w:szCs w:val="24"/>
        </w:rPr>
        <w:t>ie</w:t>
      </w:r>
      <w:proofErr w:type="spellEnd"/>
      <w:proofErr w:type="gramEnd"/>
      <w:r>
        <w:rPr>
          <w:rFonts w:ascii="Times New Roman" w:eastAsia="Times New Roman" w:hAnsi="Times New Roman" w:cs="Times New Roman"/>
          <w:sz w:val="24"/>
          <w:szCs w:val="24"/>
        </w:rPr>
        <w:t xml:space="preserve"> NACURH or regional elections, NACURH or regional changes to structure, NACURH or regional chats and roundtables, etc.</w:t>
      </w:r>
    </w:p>
    <w:p w14:paraId="000003D5" w14:textId="77777777" w:rsidR="00863689" w:rsidRDefault="00000000">
      <w:pPr>
        <w:numPr>
          <w:ilvl w:val="2"/>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meet with the RLP Advisor at an agreed upon time throughout the year as seen fit. </w:t>
      </w:r>
    </w:p>
    <w:p w14:paraId="000003D6" w14:textId="77777777" w:rsidR="00863689" w:rsidRDefault="00863689">
      <w:pPr>
        <w:spacing w:after="0" w:line="240" w:lineRule="auto"/>
        <w:rPr>
          <w:rFonts w:ascii="Times New Roman" w:eastAsia="Times New Roman" w:hAnsi="Times New Roman" w:cs="Times New Roman"/>
          <w:sz w:val="24"/>
          <w:szCs w:val="24"/>
        </w:rPr>
      </w:pPr>
    </w:p>
    <w:p w14:paraId="000003D7" w14:textId="77777777" w:rsidR="00863689" w:rsidRDefault="00863689">
      <w:pPr>
        <w:spacing w:after="0" w:line="240" w:lineRule="auto"/>
        <w:rPr>
          <w:rFonts w:ascii="Times New Roman" w:eastAsia="Times New Roman" w:hAnsi="Times New Roman" w:cs="Times New Roman"/>
          <w:sz w:val="20"/>
          <w:szCs w:val="20"/>
        </w:rPr>
      </w:pPr>
    </w:p>
    <w:p w14:paraId="000003D8" w14:textId="77777777" w:rsidR="00863689" w:rsidRDefault="00863689">
      <w:pPr>
        <w:spacing w:after="0" w:line="240" w:lineRule="auto"/>
        <w:rPr>
          <w:rFonts w:ascii="Times New Roman" w:eastAsia="Times New Roman" w:hAnsi="Times New Roman" w:cs="Times New Roman"/>
          <w:sz w:val="20"/>
          <w:szCs w:val="20"/>
        </w:rPr>
      </w:pPr>
    </w:p>
    <w:p w14:paraId="000003D9" w14:textId="77777777" w:rsidR="00863689" w:rsidRDefault="00863689">
      <w:pPr>
        <w:spacing w:after="0" w:line="240" w:lineRule="auto"/>
        <w:ind w:left="2160"/>
      </w:pPr>
    </w:p>
    <w:p w14:paraId="000003DA" w14:textId="77777777" w:rsidR="00863689" w:rsidRDefault="00863689">
      <w:pPr>
        <w:spacing w:after="0" w:line="240" w:lineRule="auto"/>
        <w:ind w:left="2160"/>
      </w:pPr>
    </w:p>
    <w:p w14:paraId="000003DB" w14:textId="77777777" w:rsidR="00863689" w:rsidRDefault="00863689">
      <w:pPr>
        <w:spacing w:after="0" w:line="240" w:lineRule="auto"/>
        <w:ind w:left="2160"/>
      </w:pPr>
    </w:p>
    <w:p w14:paraId="000003DC" w14:textId="77777777" w:rsidR="00863689" w:rsidDel="00202A16" w:rsidRDefault="00863689">
      <w:pPr>
        <w:spacing w:after="0" w:line="240" w:lineRule="auto"/>
        <w:ind w:left="2160"/>
        <w:rPr>
          <w:del w:id="112" w:author="Faulhaber,Cassidy" w:date="2022-09-08T20:06:00Z"/>
        </w:rPr>
      </w:pPr>
    </w:p>
    <w:p w14:paraId="000003DD" w14:textId="77777777" w:rsidR="00863689" w:rsidDel="00202A16" w:rsidRDefault="00863689">
      <w:pPr>
        <w:spacing w:after="0" w:line="240" w:lineRule="auto"/>
        <w:ind w:left="2160"/>
        <w:rPr>
          <w:del w:id="113" w:author="Faulhaber,Cassidy" w:date="2022-09-08T20:06:00Z"/>
        </w:rPr>
      </w:pPr>
    </w:p>
    <w:p w14:paraId="000003DE" w14:textId="77777777" w:rsidR="00863689" w:rsidDel="00202A16" w:rsidRDefault="00863689">
      <w:pPr>
        <w:spacing w:after="0" w:line="240" w:lineRule="auto"/>
        <w:ind w:left="2160"/>
        <w:rPr>
          <w:del w:id="114" w:author="Faulhaber,Cassidy" w:date="2022-09-08T20:06:00Z"/>
        </w:rPr>
      </w:pPr>
    </w:p>
    <w:p w14:paraId="000003DF" w14:textId="77777777" w:rsidR="00863689" w:rsidDel="00202A16" w:rsidRDefault="00863689">
      <w:pPr>
        <w:spacing w:after="0" w:line="240" w:lineRule="auto"/>
        <w:ind w:left="2160"/>
        <w:rPr>
          <w:del w:id="115" w:author="Faulhaber,Cassidy" w:date="2022-09-08T20:06:00Z"/>
        </w:rPr>
      </w:pPr>
    </w:p>
    <w:p w14:paraId="000003E0" w14:textId="77777777" w:rsidR="00863689" w:rsidDel="00202A16" w:rsidRDefault="00863689">
      <w:pPr>
        <w:spacing w:after="0" w:line="240" w:lineRule="auto"/>
        <w:ind w:left="2160"/>
        <w:rPr>
          <w:del w:id="116" w:author="Faulhaber,Cassidy" w:date="2022-09-08T20:06:00Z"/>
        </w:rPr>
      </w:pPr>
    </w:p>
    <w:p w14:paraId="000003E1" w14:textId="77777777" w:rsidR="00863689" w:rsidDel="00202A16" w:rsidRDefault="00863689">
      <w:pPr>
        <w:spacing w:after="0" w:line="240" w:lineRule="auto"/>
        <w:ind w:left="2160"/>
        <w:rPr>
          <w:del w:id="117" w:author="Faulhaber,Cassidy" w:date="2022-09-08T20:06:00Z"/>
        </w:rPr>
      </w:pPr>
    </w:p>
    <w:p w14:paraId="000003E2" w14:textId="77777777" w:rsidR="00863689" w:rsidDel="00202A16" w:rsidRDefault="00863689">
      <w:pPr>
        <w:spacing w:after="0" w:line="240" w:lineRule="auto"/>
        <w:ind w:left="2160"/>
        <w:rPr>
          <w:del w:id="118" w:author="Faulhaber,Cassidy" w:date="2022-09-08T20:06:00Z"/>
        </w:rPr>
      </w:pPr>
    </w:p>
    <w:p w14:paraId="000003E3" w14:textId="77777777" w:rsidR="00863689" w:rsidDel="00202A16" w:rsidRDefault="00863689">
      <w:pPr>
        <w:spacing w:after="0" w:line="240" w:lineRule="auto"/>
        <w:ind w:left="2160"/>
        <w:rPr>
          <w:del w:id="119" w:author="Faulhaber,Cassidy" w:date="2022-09-08T20:06:00Z"/>
        </w:rPr>
      </w:pPr>
    </w:p>
    <w:p w14:paraId="000003E4" w14:textId="77777777" w:rsidR="00863689" w:rsidDel="00202A16" w:rsidRDefault="00863689">
      <w:pPr>
        <w:spacing w:after="0" w:line="240" w:lineRule="auto"/>
        <w:ind w:left="2160"/>
        <w:rPr>
          <w:del w:id="120" w:author="Faulhaber,Cassidy" w:date="2022-09-08T20:06:00Z"/>
        </w:rPr>
      </w:pPr>
    </w:p>
    <w:p w14:paraId="000003E5" w14:textId="77777777" w:rsidR="00863689" w:rsidDel="00202A16" w:rsidRDefault="00863689">
      <w:pPr>
        <w:spacing w:after="0" w:line="240" w:lineRule="auto"/>
        <w:ind w:left="2160"/>
        <w:rPr>
          <w:del w:id="121" w:author="Faulhaber,Cassidy" w:date="2022-09-08T20:06:00Z"/>
        </w:rPr>
      </w:pPr>
    </w:p>
    <w:p w14:paraId="000003E6" w14:textId="77777777" w:rsidR="00863689" w:rsidDel="00202A16" w:rsidRDefault="00863689">
      <w:pPr>
        <w:spacing w:after="0" w:line="240" w:lineRule="auto"/>
        <w:ind w:left="2160"/>
        <w:rPr>
          <w:del w:id="122" w:author="Faulhaber,Cassidy" w:date="2022-09-08T20:06:00Z"/>
        </w:rPr>
      </w:pPr>
    </w:p>
    <w:p w14:paraId="000003E7" w14:textId="77777777" w:rsidR="00863689" w:rsidDel="00202A16" w:rsidRDefault="00863689">
      <w:pPr>
        <w:spacing w:after="0" w:line="240" w:lineRule="auto"/>
        <w:ind w:left="2160"/>
        <w:rPr>
          <w:del w:id="123" w:author="Faulhaber,Cassidy" w:date="2022-09-08T20:06:00Z"/>
        </w:rPr>
      </w:pPr>
    </w:p>
    <w:p w14:paraId="000003E8" w14:textId="77777777" w:rsidR="00863689" w:rsidDel="00202A16" w:rsidRDefault="00863689">
      <w:pPr>
        <w:spacing w:after="0" w:line="240" w:lineRule="auto"/>
        <w:ind w:left="2160"/>
        <w:rPr>
          <w:del w:id="124" w:author="Faulhaber,Cassidy" w:date="2022-09-08T20:06:00Z"/>
        </w:rPr>
      </w:pPr>
    </w:p>
    <w:p w14:paraId="000003E9" w14:textId="77777777" w:rsidR="00863689" w:rsidDel="00202A16" w:rsidRDefault="00863689">
      <w:pPr>
        <w:spacing w:after="0" w:line="240" w:lineRule="auto"/>
        <w:ind w:left="2160"/>
        <w:rPr>
          <w:del w:id="125" w:author="Faulhaber,Cassidy" w:date="2022-09-08T20:06:00Z"/>
        </w:rPr>
      </w:pPr>
    </w:p>
    <w:p w14:paraId="000003EA" w14:textId="77777777" w:rsidR="00863689" w:rsidDel="00202A16" w:rsidRDefault="00863689">
      <w:pPr>
        <w:spacing w:after="0" w:line="240" w:lineRule="auto"/>
        <w:ind w:left="2160"/>
        <w:rPr>
          <w:del w:id="126" w:author="Faulhaber,Cassidy" w:date="2022-09-08T20:06:00Z"/>
        </w:rPr>
      </w:pPr>
    </w:p>
    <w:p w14:paraId="000003EB" w14:textId="77777777" w:rsidR="00863689" w:rsidDel="00202A16" w:rsidRDefault="00863689">
      <w:pPr>
        <w:spacing w:after="0" w:line="240" w:lineRule="auto"/>
        <w:ind w:left="2160"/>
        <w:rPr>
          <w:del w:id="127" w:author="Faulhaber,Cassidy" w:date="2022-09-08T20:06:00Z"/>
        </w:rPr>
      </w:pPr>
    </w:p>
    <w:p w14:paraId="000003EC" w14:textId="77777777" w:rsidR="00863689" w:rsidDel="00202A16" w:rsidRDefault="00863689">
      <w:pPr>
        <w:spacing w:after="0" w:line="240" w:lineRule="auto"/>
        <w:ind w:left="2160"/>
        <w:rPr>
          <w:del w:id="128" w:author="Faulhaber,Cassidy" w:date="2022-09-08T20:06:00Z"/>
        </w:rPr>
      </w:pPr>
    </w:p>
    <w:p w14:paraId="000003ED" w14:textId="77777777" w:rsidR="00863689" w:rsidDel="00202A16" w:rsidRDefault="00863689">
      <w:pPr>
        <w:spacing w:after="0" w:line="240" w:lineRule="auto"/>
        <w:ind w:left="2160"/>
        <w:rPr>
          <w:del w:id="129" w:author="Faulhaber,Cassidy" w:date="2022-09-08T20:06:00Z"/>
        </w:rPr>
      </w:pPr>
    </w:p>
    <w:p w14:paraId="000003EE" w14:textId="7763D6F5" w:rsidR="00863689" w:rsidDel="00202A16" w:rsidRDefault="00000000">
      <w:pPr>
        <w:spacing w:before="240" w:after="240" w:line="240" w:lineRule="auto"/>
        <w:rPr>
          <w:del w:id="130" w:author="Faulhaber,Cassidy" w:date="2022-09-08T20:06:00Z"/>
          <w:rFonts w:ascii="Times New Roman" w:eastAsia="Times New Roman" w:hAnsi="Times New Roman" w:cs="Times New Roman"/>
          <w:b/>
        </w:rPr>
      </w:pPr>
      <w:del w:id="131" w:author="Faulhaber,Cassidy" w:date="2022-09-08T20:06:00Z">
        <w:r w:rsidDel="00202A16">
          <w:rPr>
            <w:rFonts w:ascii="Times New Roman" w:eastAsia="Times New Roman" w:hAnsi="Times New Roman" w:cs="Times New Roman"/>
            <w:b/>
          </w:rPr>
          <w:delText>Positions Available</w:delText>
        </w:r>
      </w:del>
    </w:p>
    <w:p w14:paraId="000003EF" w14:textId="2E37C355" w:rsidR="00863689" w:rsidDel="00202A16" w:rsidRDefault="00000000">
      <w:pPr>
        <w:spacing w:before="240" w:after="240" w:line="240" w:lineRule="auto"/>
        <w:rPr>
          <w:del w:id="132" w:author="Faulhaber,Cassidy" w:date="2022-09-08T20:06:00Z"/>
          <w:rFonts w:ascii="Times New Roman" w:eastAsia="Times New Roman" w:hAnsi="Times New Roman" w:cs="Times New Roman"/>
        </w:rPr>
      </w:pPr>
      <w:del w:id="133" w:author="Faulhaber,Cassidy" w:date="2022-09-08T20:06:00Z">
        <w:r w:rsidDel="00202A16">
          <w:rPr>
            <w:rFonts w:ascii="Times New Roman" w:eastAsia="Times New Roman" w:hAnsi="Times New Roman" w:cs="Times New Roman"/>
          </w:rPr>
          <w:delText>We have recently reconstructed our cabinet positions (</w:delText>
        </w:r>
        <w:r w:rsidDel="00202A16">
          <w:fldChar w:fldCharType="begin"/>
        </w:r>
        <w:r w:rsidDel="00202A16">
          <w:delInstrText xml:space="preserve"> HYPERLINK "https://docs.google.com/document/d/1Af74ijGJm2osjC4RWZ2Grb4d0E327tvH/edit?usp=sharing&amp;ouid=118013975356498933835&amp;rtpof=true&amp;sd=true" \h </w:delInstrText>
        </w:r>
        <w:r w:rsidDel="00202A16">
          <w:fldChar w:fldCharType="separate"/>
        </w:r>
        <w:r w:rsidDel="00202A16">
          <w:rPr>
            <w:rFonts w:ascii="Times New Roman" w:eastAsia="Times New Roman" w:hAnsi="Times New Roman" w:cs="Times New Roman"/>
            <w:color w:val="1155CC"/>
            <w:u w:val="single"/>
          </w:rPr>
          <w:delText>found here</w:delText>
        </w:r>
        <w:r w:rsidDel="00202A16">
          <w:rPr>
            <w:rFonts w:ascii="Times New Roman" w:eastAsia="Times New Roman" w:hAnsi="Times New Roman" w:cs="Times New Roman"/>
            <w:color w:val="1155CC"/>
            <w:u w:val="single"/>
          </w:rPr>
          <w:fldChar w:fldCharType="end"/>
        </w:r>
        <w:r w:rsidDel="00202A16">
          <w:rPr>
            <w:rFonts w:ascii="Times New Roman" w:eastAsia="Times New Roman" w:hAnsi="Times New Roman" w:cs="Times New Roman"/>
          </w:rPr>
          <w:delText>). National Residence Hall Honorary has four positions one can run for. The term is held during the 2022-2023 Academic year, beginning at the time of election.</w:delText>
        </w:r>
      </w:del>
    </w:p>
    <w:p w14:paraId="000003F0" w14:textId="47069032" w:rsidR="00863689" w:rsidDel="00202A16" w:rsidRDefault="00000000">
      <w:pPr>
        <w:numPr>
          <w:ilvl w:val="0"/>
          <w:numId w:val="23"/>
        </w:numPr>
        <w:spacing w:before="240" w:after="0" w:line="240" w:lineRule="auto"/>
        <w:rPr>
          <w:del w:id="134" w:author="Faulhaber,Cassidy" w:date="2022-09-08T20:06:00Z"/>
        </w:rPr>
      </w:pPr>
      <w:del w:id="135" w:author="Faulhaber,Cassidy" w:date="2022-09-08T20:06:00Z">
        <w:r w:rsidDel="00202A16">
          <w:rPr>
            <w:rFonts w:ascii="Times New Roman" w:eastAsia="Times New Roman" w:hAnsi="Times New Roman" w:cs="Times New Roman"/>
            <w:b/>
          </w:rPr>
          <w:delText>NRHH President</w:delText>
        </w:r>
        <w:r w:rsidDel="00202A16">
          <w:rPr>
            <w:rFonts w:ascii="Times New Roman" w:eastAsia="Times New Roman" w:hAnsi="Times New Roman" w:cs="Times New Roman"/>
          </w:rPr>
          <w:delText>: Chief representative of NRHH, chair of NRHH meetings, and co-leader of RLP.</w:delText>
        </w:r>
      </w:del>
    </w:p>
    <w:p w14:paraId="000003F1" w14:textId="525F68D1" w:rsidR="00863689" w:rsidDel="00202A16" w:rsidRDefault="00000000">
      <w:pPr>
        <w:numPr>
          <w:ilvl w:val="0"/>
          <w:numId w:val="23"/>
        </w:numPr>
        <w:spacing w:after="0" w:line="240" w:lineRule="auto"/>
        <w:rPr>
          <w:del w:id="136" w:author="Faulhaber,Cassidy" w:date="2022-09-08T20:06:00Z"/>
        </w:rPr>
      </w:pPr>
      <w:del w:id="137" w:author="Faulhaber,Cassidy" w:date="2022-09-08T20:06:00Z">
        <w:r w:rsidDel="00202A16">
          <w:rPr>
            <w:rFonts w:ascii="Times New Roman" w:eastAsia="Times New Roman" w:hAnsi="Times New Roman" w:cs="Times New Roman"/>
            <w:b/>
          </w:rPr>
          <w:delText>Vice President of Administration and Finance (VPAF)</w:delText>
        </w:r>
        <w:r w:rsidDel="00202A16">
          <w:rPr>
            <w:rFonts w:ascii="Times New Roman" w:eastAsia="Times New Roman" w:hAnsi="Times New Roman" w:cs="Times New Roman"/>
          </w:rPr>
          <w:delText>: Handles all administration and financial duties for NRHH, including purchasing materials, taking minutes during meetings, and more.</w:delText>
        </w:r>
      </w:del>
    </w:p>
    <w:p w14:paraId="000003F2" w14:textId="00B5896B" w:rsidR="00863689" w:rsidDel="00202A16" w:rsidRDefault="00000000">
      <w:pPr>
        <w:numPr>
          <w:ilvl w:val="0"/>
          <w:numId w:val="23"/>
        </w:numPr>
        <w:spacing w:after="0" w:line="240" w:lineRule="auto"/>
        <w:rPr>
          <w:del w:id="138" w:author="Faulhaber,Cassidy" w:date="2022-09-08T20:06:00Z"/>
        </w:rPr>
      </w:pPr>
      <w:del w:id="139" w:author="Faulhaber,Cassidy" w:date="2022-09-08T20:06:00Z">
        <w:r w:rsidDel="00202A16">
          <w:rPr>
            <w:rFonts w:ascii="Times New Roman" w:eastAsia="Times New Roman" w:hAnsi="Times New Roman" w:cs="Times New Roman"/>
            <w:b/>
          </w:rPr>
          <w:delText>Vice President of Recognition and Service (VPRS)</w:delText>
        </w:r>
        <w:r w:rsidDel="00202A16">
          <w:rPr>
            <w:rFonts w:ascii="Times New Roman" w:eastAsia="Times New Roman" w:hAnsi="Times New Roman" w:cs="Times New Roman"/>
          </w:rPr>
          <w:delText>: Plans and facilitates programming and service initiatives of NRHH. Also serves as the point person for recognition during meetings, events, and community councils.</w:delText>
        </w:r>
      </w:del>
    </w:p>
    <w:p w14:paraId="000003F3" w14:textId="1C84A866" w:rsidR="00863689" w:rsidDel="00202A16" w:rsidRDefault="00000000">
      <w:pPr>
        <w:numPr>
          <w:ilvl w:val="0"/>
          <w:numId w:val="23"/>
        </w:numPr>
        <w:spacing w:after="240" w:line="240" w:lineRule="auto"/>
        <w:rPr>
          <w:del w:id="140" w:author="Faulhaber,Cassidy" w:date="2022-09-08T20:06:00Z"/>
        </w:rPr>
      </w:pPr>
      <w:del w:id="141" w:author="Faulhaber,Cassidy" w:date="2022-09-08T20:06:00Z">
        <w:r w:rsidDel="00202A16">
          <w:rPr>
            <w:rFonts w:ascii="Times New Roman" w:eastAsia="Times New Roman" w:hAnsi="Times New Roman" w:cs="Times New Roman"/>
            <w:b/>
          </w:rPr>
          <w:delText>Vice President of Marketing and Advocacy (VPMA)</w:delText>
        </w:r>
        <w:r w:rsidDel="00202A16">
          <w:rPr>
            <w:rFonts w:ascii="Times New Roman" w:eastAsia="Times New Roman" w:hAnsi="Times New Roman" w:cs="Times New Roman"/>
          </w:rPr>
          <w:delText>: Handles all marketing initiatives of RLP. Including creating and ordering merchandise and reflecting the message of RLP through the website, socials, and newsletters. Also plans and facilitates advocacy-related programs.</w:delText>
        </w:r>
      </w:del>
    </w:p>
    <w:p w14:paraId="000003F4" w14:textId="0BD482BC" w:rsidR="00863689" w:rsidDel="00202A16" w:rsidRDefault="00000000">
      <w:pPr>
        <w:pStyle w:val="Heading4"/>
        <w:keepNext w:val="0"/>
        <w:keepLines w:val="0"/>
        <w:spacing w:line="240" w:lineRule="auto"/>
        <w:rPr>
          <w:del w:id="142" w:author="Faulhaber,Cassidy" w:date="2022-09-08T20:06:00Z"/>
          <w:rFonts w:ascii="Times New Roman" w:eastAsia="Times New Roman" w:hAnsi="Times New Roman" w:cs="Times New Roman"/>
          <w:sz w:val="22"/>
          <w:szCs w:val="22"/>
        </w:rPr>
      </w:pPr>
      <w:bookmarkStart w:id="143" w:name="_heading=h.ci89w11vyzs0" w:colFirst="0" w:colLast="0"/>
      <w:bookmarkEnd w:id="143"/>
      <w:del w:id="144" w:author="Faulhaber,Cassidy" w:date="2022-09-08T20:06:00Z">
        <w:r w:rsidDel="00202A16">
          <w:rPr>
            <w:rFonts w:ascii="Times New Roman" w:eastAsia="Times New Roman" w:hAnsi="Times New Roman" w:cs="Times New Roman"/>
            <w:sz w:val="22"/>
            <w:szCs w:val="22"/>
          </w:rPr>
          <w:delText>Timeline</w:delText>
        </w:r>
      </w:del>
    </w:p>
    <w:p w14:paraId="000003F5" w14:textId="31CD00DA" w:rsidR="00863689" w:rsidDel="00202A16" w:rsidRDefault="00000000">
      <w:pPr>
        <w:spacing w:before="240" w:after="240" w:line="240" w:lineRule="auto"/>
        <w:rPr>
          <w:del w:id="145" w:author="Faulhaber,Cassidy" w:date="2022-09-08T20:06:00Z"/>
          <w:rFonts w:ascii="Times New Roman" w:eastAsia="Times New Roman" w:hAnsi="Times New Roman" w:cs="Times New Roman"/>
        </w:rPr>
      </w:pPr>
      <w:del w:id="146" w:author="Faulhaber,Cassidy" w:date="2022-09-08T20:06:00Z">
        <w:r w:rsidDel="00202A16">
          <w:rPr>
            <w:rFonts w:ascii="Times New Roman" w:eastAsia="Times New Roman" w:hAnsi="Times New Roman" w:cs="Times New Roman"/>
          </w:rPr>
          <w:delText xml:space="preserve">Nominations for our election will begin on </w:delText>
        </w:r>
        <w:r w:rsidDel="00202A16">
          <w:rPr>
            <w:rFonts w:ascii="Times New Roman" w:eastAsia="Times New Roman" w:hAnsi="Times New Roman" w:cs="Times New Roman"/>
            <w:b/>
          </w:rPr>
          <w:delText>Monday, March 30th</w:delText>
        </w:r>
        <w:r w:rsidDel="00202A16">
          <w:rPr>
            <w:rFonts w:ascii="Times New Roman" w:eastAsia="Times New Roman" w:hAnsi="Times New Roman" w:cs="Times New Roman"/>
          </w:rPr>
          <w:delText xml:space="preserve"> at our meeting in </w:delText>
        </w:r>
        <w:r w:rsidDel="00202A16">
          <w:rPr>
            <w:rFonts w:ascii="Times New Roman" w:eastAsia="Times New Roman" w:hAnsi="Times New Roman" w:cs="Times New Roman"/>
            <w:b/>
          </w:rPr>
          <w:delText>Durrell A</w:delText>
        </w:r>
        <w:r w:rsidDel="00202A16">
          <w:rPr>
            <w:rFonts w:ascii="Times New Roman" w:eastAsia="Times New Roman" w:hAnsi="Times New Roman" w:cs="Times New Roman"/>
          </w:rPr>
          <w:delText>. Nominations simply aim at getting a gauge for who’s interested in running. No experience is required!</w:delText>
        </w:r>
      </w:del>
    </w:p>
    <w:p w14:paraId="000003F6" w14:textId="0FF603B2" w:rsidR="00863689" w:rsidDel="00202A16" w:rsidRDefault="00000000">
      <w:pPr>
        <w:spacing w:before="240" w:after="240" w:line="240" w:lineRule="auto"/>
        <w:rPr>
          <w:del w:id="147" w:author="Faulhaber,Cassidy" w:date="2022-09-08T20:06:00Z"/>
          <w:rFonts w:ascii="Times New Roman" w:eastAsia="Times New Roman" w:hAnsi="Times New Roman" w:cs="Times New Roman"/>
        </w:rPr>
      </w:pPr>
      <w:del w:id="148" w:author="Faulhaber,Cassidy" w:date="2022-09-08T20:06:00Z">
        <w:r w:rsidDel="00202A16">
          <w:rPr>
            <w:rFonts w:ascii="Times New Roman" w:eastAsia="Times New Roman" w:hAnsi="Times New Roman" w:cs="Times New Roman"/>
          </w:rPr>
          <w:delText>We will formally begin our election for NRHH President and Vice President of Administration &amp; Finance (VPAF) the following Wednesday</w:delText>
        </w:r>
        <w:r w:rsidDel="00202A16">
          <w:rPr>
            <w:rFonts w:ascii="Times New Roman" w:eastAsia="Times New Roman" w:hAnsi="Times New Roman" w:cs="Times New Roman"/>
            <w:b/>
          </w:rPr>
          <w:delText>, April 6th</w:delText>
        </w:r>
        <w:r w:rsidDel="00202A16">
          <w:rPr>
            <w:rFonts w:ascii="Times New Roman" w:eastAsia="Times New Roman" w:hAnsi="Times New Roman" w:cs="Times New Roman"/>
          </w:rPr>
          <w:delText>. The NRHH President position will have an elected chair by the end of the night. VPAF may bleed into the next meeting.</w:delText>
        </w:r>
      </w:del>
    </w:p>
    <w:p w14:paraId="000003F7" w14:textId="0634A84D" w:rsidR="00863689" w:rsidDel="00202A16" w:rsidRDefault="00000000">
      <w:pPr>
        <w:spacing w:before="240" w:after="240" w:line="240" w:lineRule="auto"/>
        <w:rPr>
          <w:del w:id="149" w:author="Faulhaber,Cassidy" w:date="2022-09-08T20:06:00Z"/>
          <w:rFonts w:ascii="Times New Roman" w:eastAsia="Times New Roman" w:hAnsi="Times New Roman" w:cs="Times New Roman"/>
          <w:b/>
        </w:rPr>
      </w:pPr>
      <w:del w:id="150" w:author="Faulhaber,Cassidy" w:date="2022-09-08T20:06:00Z">
        <w:r w:rsidDel="00202A16">
          <w:rPr>
            <w:rFonts w:ascii="Times New Roman" w:eastAsia="Times New Roman" w:hAnsi="Times New Roman" w:cs="Times New Roman"/>
          </w:rPr>
          <w:delText xml:space="preserve">We will finish the election process for VPAF if need be and begin electing our Vice President of Recognition and Service (VPRS) and Vice President of Marketing and Advocacy (VPMA) on </w:delText>
        </w:r>
        <w:r w:rsidDel="00202A16">
          <w:rPr>
            <w:rFonts w:ascii="Times New Roman" w:eastAsia="Times New Roman" w:hAnsi="Times New Roman" w:cs="Times New Roman"/>
            <w:b/>
          </w:rPr>
          <w:delText>Wednesday, April 16th.</w:delText>
        </w:r>
      </w:del>
    </w:p>
    <w:p w14:paraId="000003F8" w14:textId="3991B233" w:rsidR="00863689" w:rsidDel="00202A16" w:rsidRDefault="00000000">
      <w:pPr>
        <w:pStyle w:val="Heading4"/>
        <w:keepNext w:val="0"/>
        <w:keepLines w:val="0"/>
        <w:spacing w:line="240" w:lineRule="auto"/>
        <w:rPr>
          <w:del w:id="151" w:author="Faulhaber,Cassidy" w:date="2022-09-08T20:06:00Z"/>
          <w:rFonts w:ascii="Times New Roman" w:eastAsia="Times New Roman" w:hAnsi="Times New Roman" w:cs="Times New Roman"/>
          <w:sz w:val="22"/>
          <w:szCs w:val="22"/>
        </w:rPr>
      </w:pPr>
      <w:bookmarkStart w:id="152" w:name="_heading=h.v1n5jd7cu5f9" w:colFirst="0" w:colLast="0"/>
      <w:bookmarkEnd w:id="152"/>
      <w:del w:id="153" w:author="Faulhaber,Cassidy" w:date="2022-09-08T20:06:00Z">
        <w:r w:rsidDel="00202A16">
          <w:rPr>
            <w:rFonts w:ascii="Times New Roman" w:eastAsia="Times New Roman" w:hAnsi="Times New Roman" w:cs="Times New Roman"/>
            <w:sz w:val="22"/>
            <w:szCs w:val="22"/>
          </w:rPr>
          <w:delText>Election Process</w:delText>
        </w:r>
      </w:del>
    </w:p>
    <w:p w14:paraId="000003F9" w14:textId="0C7D01EE" w:rsidR="00863689" w:rsidDel="00202A16" w:rsidRDefault="00000000">
      <w:pPr>
        <w:pStyle w:val="Heading5"/>
        <w:keepNext w:val="0"/>
        <w:keepLines w:val="0"/>
        <w:spacing w:line="240" w:lineRule="auto"/>
        <w:rPr>
          <w:del w:id="154" w:author="Faulhaber,Cassidy" w:date="2022-09-08T20:06:00Z"/>
          <w:rFonts w:ascii="Times New Roman" w:eastAsia="Times New Roman" w:hAnsi="Times New Roman" w:cs="Times New Roman"/>
          <w:sz w:val="20"/>
          <w:szCs w:val="20"/>
        </w:rPr>
      </w:pPr>
      <w:bookmarkStart w:id="155" w:name="_heading=h.k4uopdsd1qjn" w:colFirst="0" w:colLast="0"/>
      <w:bookmarkEnd w:id="155"/>
      <w:del w:id="156" w:author="Faulhaber,Cassidy" w:date="2022-09-08T20:06:00Z">
        <w:r w:rsidDel="00202A16">
          <w:rPr>
            <w:rFonts w:ascii="Times New Roman" w:eastAsia="Times New Roman" w:hAnsi="Times New Roman" w:cs="Times New Roman"/>
            <w:sz w:val="20"/>
            <w:szCs w:val="20"/>
          </w:rPr>
          <w:delText>Presentations</w:delText>
        </w:r>
      </w:del>
    </w:p>
    <w:p w14:paraId="000003FA" w14:textId="1FF3C521" w:rsidR="00863689" w:rsidDel="00202A16" w:rsidRDefault="00000000">
      <w:pPr>
        <w:spacing w:before="240" w:after="240" w:line="240" w:lineRule="auto"/>
        <w:rPr>
          <w:del w:id="157" w:author="Faulhaber,Cassidy" w:date="2022-09-08T20:06:00Z"/>
          <w:rFonts w:ascii="Times New Roman" w:eastAsia="Times New Roman" w:hAnsi="Times New Roman" w:cs="Times New Roman"/>
        </w:rPr>
      </w:pPr>
      <w:del w:id="158" w:author="Faulhaber,Cassidy" w:date="2022-09-08T20:06:00Z">
        <w:r w:rsidDel="00202A16">
          <w:rPr>
            <w:rFonts w:ascii="Times New Roman" w:eastAsia="Times New Roman" w:hAnsi="Times New Roman" w:cs="Times New Roman"/>
          </w:rPr>
          <w:delText>All positions follow gavel order which will be the process in which elections will proceed. Interest and nominations in the first position initiate nominations in all of the following positions. Nominees will have up to ten minutes to present and campaign for the position. It should be noted that the following candidates will have the same amount of time to present as the first candidate. If the first candidate falls short of using the full time for their presentation, that becomes the staple time for the rest of the candidates.</w:delText>
        </w:r>
      </w:del>
    </w:p>
    <w:p w14:paraId="000003FB" w14:textId="1C9699F8" w:rsidR="00863689" w:rsidDel="00202A16" w:rsidRDefault="00000000">
      <w:pPr>
        <w:pStyle w:val="Heading5"/>
        <w:keepNext w:val="0"/>
        <w:keepLines w:val="0"/>
        <w:spacing w:line="240" w:lineRule="auto"/>
        <w:rPr>
          <w:del w:id="159" w:author="Faulhaber,Cassidy" w:date="2022-09-08T20:06:00Z"/>
          <w:rFonts w:ascii="Times New Roman" w:eastAsia="Times New Roman" w:hAnsi="Times New Roman" w:cs="Times New Roman"/>
          <w:sz w:val="20"/>
          <w:szCs w:val="20"/>
        </w:rPr>
      </w:pPr>
      <w:bookmarkStart w:id="160" w:name="_heading=h.16s0xr6mc2zk" w:colFirst="0" w:colLast="0"/>
      <w:bookmarkEnd w:id="160"/>
      <w:del w:id="161" w:author="Faulhaber,Cassidy" w:date="2022-09-08T20:06:00Z">
        <w:r w:rsidDel="00202A16">
          <w:rPr>
            <w:rFonts w:ascii="Times New Roman" w:eastAsia="Times New Roman" w:hAnsi="Times New Roman" w:cs="Times New Roman"/>
            <w:sz w:val="20"/>
            <w:szCs w:val="20"/>
          </w:rPr>
          <w:delText>Q&amp;A</w:delText>
        </w:r>
      </w:del>
    </w:p>
    <w:p w14:paraId="000003FC" w14:textId="2D1E473F" w:rsidR="00863689" w:rsidDel="00202A16" w:rsidRDefault="00000000">
      <w:pPr>
        <w:spacing w:before="240" w:after="240" w:line="240" w:lineRule="auto"/>
        <w:rPr>
          <w:del w:id="162" w:author="Faulhaber,Cassidy" w:date="2022-09-08T20:06:00Z"/>
          <w:rFonts w:ascii="Times New Roman" w:eastAsia="Times New Roman" w:hAnsi="Times New Roman" w:cs="Times New Roman"/>
        </w:rPr>
      </w:pPr>
      <w:del w:id="163" w:author="Faulhaber,Cassidy" w:date="2022-09-08T20:06:00Z">
        <w:r w:rsidDel="00202A16">
          <w:rPr>
            <w:rFonts w:ascii="Times New Roman" w:eastAsia="Times New Roman" w:hAnsi="Times New Roman" w:cs="Times New Roman"/>
          </w:rPr>
          <w:delText>Following each candidates’ presentation, there will be 5 minutes allotted for questions. This time can be extended twice. Candidates will be asked questions pertaining to the presentation just given and about the position.</w:delText>
        </w:r>
      </w:del>
    </w:p>
    <w:p w14:paraId="000003FD" w14:textId="650033A8" w:rsidR="00863689" w:rsidDel="00202A16" w:rsidRDefault="00000000">
      <w:pPr>
        <w:spacing w:before="240" w:after="240" w:line="240" w:lineRule="auto"/>
        <w:rPr>
          <w:del w:id="164" w:author="Faulhaber,Cassidy" w:date="2022-09-08T20:06:00Z"/>
          <w:rFonts w:ascii="Times New Roman" w:eastAsia="Times New Roman" w:hAnsi="Times New Roman" w:cs="Times New Roman"/>
          <w:sz w:val="20"/>
          <w:szCs w:val="20"/>
        </w:rPr>
        <w:pPrChange w:id="165" w:author="Faulhaber,Cassidy" w:date="2022-09-08T20:06:00Z">
          <w:pPr>
            <w:pStyle w:val="Heading5"/>
            <w:keepNext w:val="0"/>
            <w:keepLines w:val="0"/>
            <w:spacing w:line="240" w:lineRule="auto"/>
          </w:pPr>
        </w:pPrChange>
      </w:pPr>
      <w:bookmarkStart w:id="166" w:name="_heading=h.kpx3rsmnzhlh" w:colFirst="0" w:colLast="0"/>
      <w:bookmarkEnd w:id="166"/>
      <w:del w:id="167" w:author="Faulhaber,Cassidy" w:date="2022-09-08T20:06:00Z">
        <w:r w:rsidDel="00202A16">
          <w:rPr>
            <w:rFonts w:ascii="Times New Roman" w:eastAsia="Times New Roman" w:hAnsi="Times New Roman" w:cs="Times New Roman"/>
            <w:sz w:val="20"/>
            <w:szCs w:val="20"/>
          </w:rPr>
          <w:delText>Discussion</w:delText>
        </w:r>
      </w:del>
    </w:p>
    <w:p w14:paraId="000003FE" w14:textId="54A053E5" w:rsidR="00863689" w:rsidDel="00202A16" w:rsidRDefault="00000000">
      <w:pPr>
        <w:spacing w:before="240" w:after="240" w:line="240" w:lineRule="auto"/>
        <w:rPr>
          <w:del w:id="168" w:author="Faulhaber,Cassidy" w:date="2022-09-08T20:06:00Z"/>
          <w:rFonts w:ascii="Times New Roman" w:eastAsia="Times New Roman" w:hAnsi="Times New Roman" w:cs="Times New Roman"/>
        </w:rPr>
      </w:pPr>
      <w:del w:id="169" w:author="Faulhaber,Cassidy" w:date="2022-09-08T20:06:00Z">
        <w:r w:rsidDel="00202A16">
          <w:rPr>
            <w:rFonts w:ascii="Times New Roman" w:eastAsia="Times New Roman" w:hAnsi="Times New Roman" w:cs="Times New Roman"/>
          </w:rPr>
          <w:delText>The candidate will be asked to leave the space for discussion. There will be 5 minutes allowed for discussion which can be extended. After discussion time, candidates will be asked to return the space.</w:delText>
        </w:r>
      </w:del>
    </w:p>
    <w:p w14:paraId="000003FF" w14:textId="39EE353B" w:rsidR="00863689" w:rsidDel="00202A16" w:rsidRDefault="00000000">
      <w:pPr>
        <w:spacing w:before="240" w:after="240" w:line="240" w:lineRule="auto"/>
        <w:rPr>
          <w:del w:id="170" w:author="Faulhaber,Cassidy" w:date="2022-09-08T20:06:00Z"/>
          <w:rFonts w:ascii="Times New Roman" w:eastAsia="Times New Roman" w:hAnsi="Times New Roman" w:cs="Times New Roman"/>
        </w:rPr>
      </w:pPr>
      <w:del w:id="171" w:author="Faulhaber,Cassidy" w:date="2022-09-08T20:06:00Z">
        <w:r w:rsidDel="00202A16">
          <w:rPr>
            <w:rFonts w:ascii="Times New Roman" w:eastAsia="Times New Roman" w:hAnsi="Times New Roman" w:cs="Times New Roman"/>
          </w:rPr>
          <w:delText>Each candidate for each position will repeat this process.</w:delText>
        </w:r>
      </w:del>
    </w:p>
    <w:p w14:paraId="00000400" w14:textId="0E057D81" w:rsidR="00863689" w:rsidDel="00202A16" w:rsidRDefault="00000000">
      <w:pPr>
        <w:spacing w:before="240" w:after="240" w:line="240" w:lineRule="auto"/>
        <w:rPr>
          <w:del w:id="172" w:author="Faulhaber,Cassidy" w:date="2022-09-08T20:06:00Z"/>
          <w:rFonts w:ascii="Times New Roman" w:eastAsia="Times New Roman" w:hAnsi="Times New Roman" w:cs="Times New Roman"/>
        </w:rPr>
        <w:pPrChange w:id="173" w:author="Faulhaber,Cassidy" w:date="2022-09-08T20:06:00Z">
          <w:pPr>
            <w:pStyle w:val="Heading4"/>
            <w:keepNext w:val="0"/>
            <w:keepLines w:val="0"/>
            <w:spacing w:line="240" w:lineRule="auto"/>
          </w:pPr>
        </w:pPrChange>
      </w:pPr>
      <w:bookmarkStart w:id="174" w:name="_heading=h.b4p95872sxe4" w:colFirst="0" w:colLast="0"/>
      <w:bookmarkEnd w:id="174"/>
      <w:del w:id="175" w:author="Faulhaber,Cassidy" w:date="2022-09-08T20:06:00Z">
        <w:r w:rsidDel="00202A16">
          <w:rPr>
            <w:rFonts w:ascii="Times New Roman" w:eastAsia="Times New Roman" w:hAnsi="Times New Roman" w:cs="Times New Roman"/>
          </w:rPr>
          <w:delText>Additional Information</w:delText>
        </w:r>
      </w:del>
    </w:p>
    <w:p w14:paraId="00000401" w14:textId="2D295496" w:rsidR="00863689" w:rsidDel="00202A16" w:rsidRDefault="00000000" w:rsidP="00202A16">
      <w:pPr>
        <w:spacing w:before="240" w:after="240" w:line="240" w:lineRule="auto"/>
        <w:rPr>
          <w:del w:id="176" w:author="Faulhaber,Cassidy" w:date="2022-09-08T20:06:00Z"/>
          <w:rFonts w:ascii="Times New Roman" w:eastAsia="Times New Roman" w:hAnsi="Times New Roman" w:cs="Times New Roman"/>
        </w:rPr>
      </w:pPr>
      <w:del w:id="177" w:author="Faulhaber,Cassidy" w:date="2022-09-08T20:06:00Z">
        <w:r w:rsidDel="00202A16">
          <w:rPr>
            <w:rFonts w:ascii="Times New Roman" w:eastAsia="Times New Roman" w:hAnsi="Times New Roman" w:cs="Times New Roman"/>
          </w:rPr>
          <w:delText xml:space="preserve">Any further questions can be directed to any of our cabinet members found </w:delText>
        </w:r>
        <w:r w:rsidDel="00202A16">
          <w:fldChar w:fldCharType="begin"/>
        </w:r>
        <w:r w:rsidDel="00202A16">
          <w:delInstrText xml:space="preserve"> HYPERLINK "https://nrhh.colostate.edu/about-us/cabinet/" \h </w:delInstrText>
        </w:r>
        <w:r w:rsidDel="00202A16">
          <w:fldChar w:fldCharType="separate"/>
        </w:r>
        <w:r w:rsidDel="00202A16">
          <w:rPr>
            <w:rFonts w:ascii="Times New Roman" w:eastAsia="Times New Roman" w:hAnsi="Times New Roman" w:cs="Times New Roman"/>
            <w:color w:val="1155CC"/>
            <w:u w:val="single"/>
          </w:rPr>
          <w:delText>here</w:delText>
        </w:r>
        <w:r w:rsidDel="00202A16">
          <w:rPr>
            <w:rFonts w:ascii="Times New Roman" w:eastAsia="Times New Roman" w:hAnsi="Times New Roman" w:cs="Times New Roman"/>
            <w:color w:val="1155CC"/>
            <w:u w:val="single"/>
          </w:rPr>
          <w:fldChar w:fldCharType="end"/>
        </w:r>
        <w:r w:rsidDel="00202A16">
          <w:rPr>
            <w:rFonts w:ascii="Times New Roman" w:eastAsia="Times New Roman" w:hAnsi="Times New Roman" w:cs="Times New Roman"/>
          </w:rPr>
          <w:delText xml:space="preserve"> or to our current standing NRHH President Mickey Fitzpatrick at hds_nrhh_president@mail.colostate.edu</w:delText>
        </w:r>
      </w:del>
    </w:p>
    <w:p w14:paraId="00000402" w14:textId="259EC454" w:rsidR="00863689" w:rsidDel="00202A16" w:rsidRDefault="00863689">
      <w:pPr>
        <w:spacing w:after="0" w:line="240" w:lineRule="auto"/>
        <w:rPr>
          <w:del w:id="178" w:author="Faulhaber,Cassidy" w:date="2022-09-08T20:06:00Z"/>
        </w:rPr>
      </w:pPr>
    </w:p>
    <w:p w14:paraId="00000403" w14:textId="283D091A" w:rsidR="00863689" w:rsidDel="00202A16" w:rsidRDefault="00863689">
      <w:pPr>
        <w:spacing w:after="0" w:line="240" w:lineRule="auto"/>
        <w:ind w:left="2160"/>
        <w:rPr>
          <w:del w:id="179" w:author="Faulhaber,Cassidy" w:date="2022-09-08T20:06:00Z"/>
        </w:rPr>
      </w:pPr>
    </w:p>
    <w:p w14:paraId="00000404" w14:textId="77777777" w:rsidR="00863689" w:rsidRDefault="00863689">
      <w:pPr>
        <w:spacing w:after="0" w:line="240" w:lineRule="auto"/>
      </w:pPr>
    </w:p>
    <w:sectPr w:rsidR="00863689">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5214D" w14:textId="77777777" w:rsidR="00CA5561" w:rsidRDefault="00CA5561">
      <w:pPr>
        <w:spacing w:after="0" w:line="240" w:lineRule="auto"/>
      </w:pPr>
      <w:r>
        <w:separator/>
      </w:r>
    </w:p>
  </w:endnote>
  <w:endnote w:type="continuationSeparator" w:id="0">
    <w:p w14:paraId="0A3BBBF6" w14:textId="77777777" w:rsidR="00CA5561" w:rsidRDefault="00CA5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117E7" w14:textId="77777777" w:rsidR="00CA5561" w:rsidRDefault="00CA5561">
      <w:pPr>
        <w:spacing w:after="0" w:line="240" w:lineRule="auto"/>
      </w:pPr>
      <w:r>
        <w:separator/>
      </w:r>
    </w:p>
  </w:footnote>
  <w:footnote w:type="continuationSeparator" w:id="0">
    <w:p w14:paraId="0418491C" w14:textId="77777777" w:rsidR="00CA5561" w:rsidRDefault="00CA5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05" w14:textId="6C537A4D" w:rsidR="00863689" w:rsidRDefault="00000000">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C31F3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0406" w14:textId="77777777" w:rsidR="00863689" w:rsidRDefault="00863689">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4D4"/>
    <w:multiLevelType w:val="multilevel"/>
    <w:tmpl w:val="D3D29F24"/>
    <w:lvl w:ilvl="0">
      <w:start w:val="1"/>
      <w:numFmt w:val="decimal"/>
      <w:lvlText w:val="%1."/>
      <w:lvlJc w:val="left"/>
      <w:pPr>
        <w:ind w:left="2520" w:hanging="360"/>
      </w:pPr>
    </w:lvl>
    <w:lvl w:ilvl="1">
      <w:start w:val="1"/>
      <w:numFmt w:val="decimal"/>
      <w:lvlText w:val="%2."/>
      <w:lvlJc w:val="left"/>
      <w:pPr>
        <w:ind w:left="3240" w:hanging="360"/>
      </w:pPr>
    </w:lvl>
    <w:lvl w:ilvl="2">
      <w:start w:val="1"/>
      <w:numFmt w:val="decimal"/>
      <w:lvlText w:val="%3."/>
      <w:lvlJc w:val="left"/>
      <w:pPr>
        <w:ind w:left="3960" w:hanging="360"/>
      </w:pPr>
    </w:lvl>
    <w:lvl w:ilvl="3">
      <w:start w:val="1"/>
      <w:numFmt w:val="decimal"/>
      <w:lvlText w:val="%4."/>
      <w:lvlJc w:val="left"/>
      <w:pPr>
        <w:ind w:left="4680" w:hanging="360"/>
      </w:pPr>
    </w:lvl>
    <w:lvl w:ilvl="4">
      <w:start w:val="1"/>
      <w:numFmt w:val="decimal"/>
      <w:lvlText w:val="%5."/>
      <w:lvlJc w:val="left"/>
      <w:pPr>
        <w:ind w:left="5400" w:hanging="360"/>
      </w:pPr>
    </w:lvl>
    <w:lvl w:ilvl="5">
      <w:start w:val="1"/>
      <w:numFmt w:val="decimal"/>
      <w:lvlText w:val="%6."/>
      <w:lvlJc w:val="left"/>
      <w:pPr>
        <w:ind w:left="6120" w:hanging="360"/>
      </w:pPr>
    </w:lvl>
    <w:lvl w:ilvl="6">
      <w:start w:val="1"/>
      <w:numFmt w:val="decimal"/>
      <w:lvlText w:val="%7."/>
      <w:lvlJc w:val="left"/>
      <w:pPr>
        <w:ind w:left="6840" w:hanging="360"/>
      </w:pPr>
    </w:lvl>
    <w:lvl w:ilvl="7">
      <w:start w:val="1"/>
      <w:numFmt w:val="decimal"/>
      <w:lvlText w:val="%8."/>
      <w:lvlJc w:val="left"/>
      <w:pPr>
        <w:ind w:left="7560" w:hanging="360"/>
      </w:pPr>
    </w:lvl>
    <w:lvl w:ilvl="8">
      <w:start w:val="1"/>
      <w:numFmt w:val="decimal"/>
      <w:lvlText w:val="%9."/>
      <w:lvlJc w:val="left"/>
      <w:pPr>
        <w:ind w:left="8280" w:hanging="360"/>
      </w:pPr>
    </w:lvl>
  </w:abstractNum>
  <w:abstractNum w:abstractNumId="1" w15:restartNumberingAfterBreak="0">
    <w:nsid w:val="0BE86E6C"/>
    <w:multiLevelType w:val="multilevel"/>
    <w:tmpl w:val="EDA6B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1E3322"/>
    <w:multiLevelType w:val="multilevel"/>
    <w:tmpl w:val="9968BBCE"/>
    <w:lvl w:ilvl="0">
      <w:start w:val="1"/>
      <w:numFmt w:val="decimal"/>
      <w:lvlText w:val="%1."/>
      <w:lvlJc w:val="left"/>
      <w:pPr>
        <w:ind w:left="2520" w:hanging="360"/>
      </w:pPr>
    </w:lvl>
    <w:lvl w:ilvl="1">
      <w:start w:val="1"/>
      <w:numFmt w:val="decimal"/>
      <w:lvlText w:val="%2."/>
      <w:lvlJc w:val="left"/>
      <w:pPr>
        <w:ind w:left="3240" w:hanging="360"/>
      </w:pPr>
    </w:lvl>
    <w:lvl w:ilvl="2">
      <w:start w:val="1"/>
      <w:numFmt w:val="decimal"/>
      <w:lvlText w:val="%3."/>
      <w:lvlJc w:val="left"/>
      <w:pPr>
        <w:ind w:left="3960" w:hanging="360"/>
      </w:pPr>
    </w:lvl>
    <w:lvl w:ilvl="3">
      <w:start w:val="1"/>
      <w:numFmt w:val="decimal"/>
      <w:lvlText w:val="%4."/>
      <w:lvlJc w:val="left"/>
      <w:pPr>
        <w:ind w:left="4680" w:hanging="360"/>
      </w:pPr>
    </w:lvl>
    <w:lvl w:ilvl="4">
      <w:start w:val="1"/>
      <w:numFmt w:val="decimal"/>
      <w:lvlText w:val="%5."/>
      <w:lvlJc w:val="left"/>
      <w:pPr>
        <w:ind w:left="5400" w:hanging="360"/>
      </w:pPr>
    </w:lvl>
    <w:lvl w:ilvl="5">
      <w:start w:val="1"/>
      <w:numFmt w:val="decimal"/>
      <w:lvlText w:val="%6."/>
      <w:lvlJc w:val="left"/>
      <w:pPr>
        <w:ind w:left="6120" w:hanging="360"/>
      </w:pPr>
    </w:lvl>
    <w:lvl w:ilvl="6">
      <w:start w:val="1"/>
      <w:numFmt w:val="decimal"/>
      <w:lvlText w:val="%7."/>
      <w:lvlJc w:val="left"/>
      <w:pPr>
        <w:ind w:left="6840" w:hanging="360"/>
      </w:pPr>
    </w:lvl>
    <w:lvl w:ilvl="7">
      <w:start w:val="1"/>
      <w:numFmt w:val="decimal"/>
      <w:lvlText w:val="%8."/>
      <w:lvlJc w:val="left"/>
      <w:pPr>
        <w:ind w:left="7560" w:hanging="360"/>
      </w:pPr>
    </w:lvl>
    <w:lvl w:ilvl="8">
      <w:start w:val="1"/>
      <w:numFmt w:val="decimal"/>
      <w:lvlText w:val="%9."/>
      <w:lvlJc w:val="left"/>
      <w:pPr>
        <w:ind w:left="8280" w:hanging="360"/>
      </w:pPr>
    </w:lvl>
  </w:abstractNum>
  <w:abstractNum w:abstractNumId="3" w15:restartNumberingAfterBreak="0">
    <w:nsid w:val="100B3235"/>
    <w:multiLevelType w:val="multilevel"/>
    <w:tmpl w:val="97DC6272"/>
    <w:lvl w:ilvl="0">
      <w:start w:val="1"/>
      <w:numFmt w:val="decimal"/>
      <w:lvlText w:val="%1."/>
      <w:lvlJc w:val="left"/>
      <w:pPr>
        <w:ind w:left="2520" w:hanging="360"/>
      </w:pPr>
    </w:lvl>
    <w:lvl w:ilvl="1">
      <w:start w:val="1"/>
      <w:numFmt w:val="decimal"/>
      <w:lvlText w:val="%2."/>
      <w:lvlJc w:val="left"/>
      <w:pPr>
        <w:ind w:left="3240" w:hanging="360"/>
      </w:pPr>
    </w:lvl>
    <w:lvl w:ilvl="2">
      <w:start w:val="1"/>
      <w:numFmt w:val="decimal"/>
      <w:lvlText w:val="%3."/>
      <w:lvlJc w:val="left"/>
      <w:pPr>
        <w:ind w:left="3960" w:hanging="360"/>
      </w:pPr>
    </w:lvl>
    <w:lvl w:ilvl="3">
      <w:start w:val="1"/>
      <w:numFmt w:val="decimal"/>
      <w:lvlText w:val="%4."/>
      <w:lvlJc w:val="left"/>
      <w:pPr>
        <w:ind w:left="4680" w:hanging="360"/>
      </w:pPr>
    </w:lvl>
    <w:lvl w:ilvl="4">
      <w:start w:val="1"/>
      <w:numFmt w:val="decimal"/>
      <w:lvlText w:val="%5."/>
      <w:lvlJc w:val="left"/>
      <w:pPr>
        <w:ind w:left="5400" w:hanging="360"/>
      </w:pPr>
    </w:lvl>
    <w:lvl w:ilvl="5">
      <w:start w:val="1"/>
      <w:numFmt w:val="decimal"/>
      <w:lvlText w:val="%6."/>
      <w:lvlJc w:val="left"/>
      <w:pPr>
        <w:ind w:left="6120" w:hanging="360"/>
      </w:pPr>
    </w:lvl>
    <w:lvl w:ilvl="6">
      <w:start w:val="1"/>
      <w:numFmt w:val="decimal"/>
      <w:lvlText w:val="%7."/>
      <w:lvlJc w:val="left"/>
      <w:pPr>
        <w:ind w:left="6840" w:hanging="360"/>
      </w:pPr>
    </w:lvl>
    <w:lvl w:ilvl="7">
      <w:start w:val="1"/>
      <w:numFmt w:val="decimal"/>
      <w:lvlText w:val="%8."/>
      <w:lvlJc w:val="left"/>
      <w:pPr>
        <w:ind w:left="7560" w:hanging="360"/>
      </w:pPr>
    </w:lvl>
    <w:lvl w:ilvl="8">
      <w:start w:val="1"/>
      <w:numFmt w:val="decimal"/>
      <w:lvlText w:val="%9."/>
      <w:lvlJc w:val="left"/>
      <w:pPr>
        <w:ind w:left="8280" w:hanging="360"/>
      </w:pPr>
    </w:lvl>
  </w:abstractNum>
  <w:abstractNum w:abstractNumId="4" w15:restartNumberingAfterBreak="0">
    <w:nsid w:val="118A04BC"/>
    <w:multiLevelType w:val="multilevel"/>
    <w:tmpl w:val="AACCC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811FFB"/>
    <w:multiLevelType w:val="multilevel"/>
    <w:tmpl w:val="4A867B3A"/>
    <w:lvl w:ilvl="0">
      <w:start w:val="1"/>
      <w:numFmt w:val="decimal"/>
      <w:lvlText w:val="%1."/>
      <w:lvlJc w:val="left"/>
      <w:pPr>
        <w:ind w:left="2520" w:hanging="360"/>
      </w:pPr>
    </w:lvl>
    <w:lvl w:ilvl="1">
      <w:start w:val="1"/>
      <w:numFmt w:val="decimal"/>
      <w:lvlText w:val="%2."/>
      <w:lvlJc w:val="left"/>
      <w:pPr>
        <w:ind w:left="3240" w:hanging="360"/>
      </w:pPr>
    </w:lvl>
    <w:lvl w:ilvl="2">
      <w:start w:val="1"/>
      <w:numFmt w:val="decimal"/>
      <w:lvlText w:val="%3."/>
      <w:lvlJc w:val="left"/>
      <w:pPr>
        <w:ind w:left="3960" w:hanging="360"/>
      </w:pPr>
    </w:lvl>
    <w:lvl w:ilvl="3">
      <w:start w:val="1"/>
      <w:numFmt w:val="decimal"/>
      <w:lvlText w:val="%4."/>
      <w:lvlJc w:val="left"/>
      <w:pPr>
        <w:ind w:left="4680" w:hanging="360"/>
      </w:pPr>
    </w:lvl>
    <w:lvl w:ilvl="4">
      <w:start w:val="1"/>
      <w:numFmt w:val="decimal"/>
      <w:lvlText w:val="%5."/>
      <w:lvlJc w:val="left"/>
      <w:pPr>
        <w:ind w:left="5400" w:hanging="360"/>
      </w:pPr>
    </w:lvl>
    <w:lvl w:ilvl="5">
      <w:start w:val="1"/>
      <w:numFmt w:val="decimal"/>
      <w:lvlText w:val="%6."/>
      <w:lvlJc w:val="left"/>
      <w:pPr>
        <w:ind w:left="6120" w:hanging="360"/>
      </w:pPr>
    </w:lvl>
    <w:lvl w:ilvl="6">
      <w:start w:val="1"/>
      <w:numFmt w:val="decimal"/>
      <w:lvlText w:val="%7."/>
      <w:lvlJc w:val="left"/>
      <w:pPr>
        <w:ind w:left="6840" w:hanging="360"/>
      </w:pPr>
    </w:lvl>
    <w:lvl w:ilvl="7">
      <w:start w:val="1"/>
      <w:numFmt w:val="decimal"/>
      <w:lvlText w:val="%8."/>
      <w:lvlJc w:val="left"/>
      <w:pPr>
        <w:ind w:left="7560" w:hanging="360"/>
      </w:pPr>
    </w:lvl>
    <w:lvl w:ilvl="8">
      <w:start w:val="1"/>
      <w:numFmt w:val="decimal"/>
      <w:lvlText w:val="%9."/>
      <w:lvlJc w:val="left"/>
      <w:pPr>
        <w:ind w:left="8280" w:hanging="360"/>
      </w:pPr>
    </w:lvl>
  </w:abstractNum>
  <w:abstractNum w:abstractNumId="6" w15:restartNumberingAfterBreak="0">
    <w:nsid w:val="1CC97AC1"/>
    <w:multiLevelType w:val="multilevel"/>
    <w:tmpl w:val="4376551E"/>
    <w:lvl w:ilvl="0">
      <w:start w:val="1"/>
      <w:numFmt w:val="decimal"/>
      <w:lvlText w:val="%1."/>
      <w:lvlJc w:val="left"/>
      <w:pPr>
        <w:ind w:left="2520" w:hanging="360"/>
      </w:pPr>
    </w:lvl>
    <w:lvl w:ilvl="1">
      <w:start w:val="1"/>
      <w:numFmt w:val="decimal"/>
      <w:lvlText w:val="%2."/>
      <w:lvlJc w:val="left"/>
      <w:pPr>
        <w:ind w:left="3240" w:hanging="360"/>
      </w:pPr>
    </w:lvl>
    <w:lvl w:ilvl="2">
      <w:start w:val="1"/>
      <w:numFmt w:val="decimal"/>
      <w:lvlText w:val="%3."/>
      <w:lvlJc w:val="left"/>
      <w:pPr>
        <w:ind w:left="3960" w:hanging="360"/>
      </w:pPr>
    </w:lvl>
    <w:lvl w:ilvl="3">
      <w:start w:val="1"/>
      <w:numFmt w:val="decimal"/>
      <w:lvlText w:val="%4."/>
      <w:lvlJc w:val="left"/>
      <w:pPr>
        <w:ind w:left="4680" w:hanging="360"/>
      </w:pPr>
    </w:lvl>
    <w:lvl w:ilvl="4">
      <w:start w:val="1"/>
      <w:numFmt w:val="decimal"/>
      <w:lvlText w:val="%5."/>
      <w:lvlJc w:val="left"/>
      <w:pPr>
        <w:ind w:left="5400" w:hanging="360"/>
      </w:pPr>
    </w:lvl>
    <w:lvl w:ilvl="5">
      <w:start w:val="1"/>
      <w:numFmt w:val="decimal"/>
      <w:lvlText w:val="%6."/>
      <w:lvlJc w:val="left"/>
      <w:pPr>
        <w:ind w:left="6120" w:hanging="360"/>
      </w:pPr>
    </w:lvl>
    <w:lvl w:ilvl="6">
      <w:start w:val="1"/>
      <w:numFmt w:val="decimal"/>
      <w:lvlText w:val="%7."/>
      <w:lvlJc w:val="left"/>
      <w:pPr>
        <w:ind w:left="6840" w:hanging="360"/>
      </w:pPr>
    </w:lvl>
    <w:lvl w:ilvl="7">
      <w:start w:val="1"/>
      <w:numFmt w:val="decimal"/>
      <w:lvlText w:val="%8."/>
      <w:lvlJc w:val="left"/>
      <w:pPr>
        <w:ind w:left="7560" w:hanging="360"/>
      </w:pPr>
    </w:lvl>
    <w:lvl w:ilvl="8">
      <w:start w:val="1"/>
      <w:numFmt w:val="decimal"/>
      <w:lvlText w:val="%9."/>
      <w:lvlJc w:val="left"/>
      <w:pPr>
        <w:ind w:left="8280" w:hanging="360"/>
      </w:pPr>
    </w:lvl>
  </w:abstractNum>
  <w:abstractNum w:abstractNumId="7" w15:restartNumberingAfterBreak="0">
    <w:nsid w:val="1E015333"/>
    <w:multiLevelType w:val="multilevel"/>
    <w:tmpl w:val="212CF49C"/>
    <w:lvl w:ilvl="0">
      <w:start w:val="1"/>
      <w:numFmt w:val="decimal"/>
      <w:lvlText w:val="%1."/>
      <w:lvlJc w:val="left"/>
      <w:pPr>
        <w:ind w:left="3960" w:hanging="360"/>
      </w:pPr>
    </w:lvl>
    <w:lvl w:ilvl="1">
      <w:start w:val="1"/>
      <w:numFmt w:val="decimal"/>
      <w:lvlText w:val="%2."/>
      <w:lvlJc w:val="left"/>
      <w:pPr>
        <w:ind w:left="4680" w:hanging="360"/>
      </w:pPr>
    </w:lvl>
    <w:lvl w:ilvl="2">
      <w:start w:val="1"/>
      <w:numFmt w:val="decimal"/>
      <w:lvlText w:val="%3."/>
      <w:lvlJc w:val="left"/>
      <w:pPr>
        <w:ind w:left="5400" w:hanging="360"/>
      </w:pPr>
    </w:lvl>
    <w:lvl w:ilvl="3">
      <w:start w:val="1"/>
      <w:numFmt w:val="decimal"/>
      <w:lvlText w:val="%4."/>
      <w:lvlJc w:val="left"/>
      <w:pPr>
        <w:ind w:left="6120" w:hanging="360"/>
      </w:pPr>
    </w:lvl>
    <w:lvl w:ilvl="4">
      <w:start w:val="1"/>
      <w:numFmt w:val="decimal"/>
      <w:lvlText w:val="%5."/>
      <w:lvlJc w:val="left"/>
      <w:pPr>
        <w:ind w:left="6840" w:hanging="360"/>
      </w:pPr>
    </w:lvl>
    <w:lvl w:ilvl="5">
      <w:start w:val="1"/>
      <w:numFmt w:val="decimal"/>
      <w:lvlText w:val="%6."/>
      <w:lvlJc w:val="left"/>
      <w:pPr>
        <w:ind w:left="7560" w:hanging="360"/>
      </w:pPr>
    </w:lvl>
    <w:lvl w:ilvl="6">
      <w:start w:val="1"/>
      <w:numFmt w:val="decimal"/>
      <w:lvlText w:val="%7."/>
      <w:lvlJc w:val="left"/>
      <w:pPr>
        <w:ind w:left="8280" w:hanging="360"/>
      </w:pPr>
    </w:lvl>
    <w:lvl w:ilvl="7">
      <w:start w:val="1"/>
      <w:numFmt w:val="decimal"/>
      <w:lvlText w:val="%8."/>
      <w:lvlJc w:val="left"/>
      <w:pPr>
        <w:ind w:left="9000" w:hanging="360"/>
      </w:pPr>
    </w:lvl>
    <w:lvl w:ilvl="8">
      <w:start w:val="1"/>
      <w:numFmt w:val="decimal"/>
      <w:lvlText w:val="%9."/>
      <w:lvlJc w:val="left"/>
      <w:pPr>
        <w:ind w:left="9720" w:hanging="360"/>
      </w:pPr>
    </w:lvl>
  </w:abstractNum>
  <w:abstractNum w:abstractNumId="8" w15:restartNumberingAfterBreak="0">
    <w:nsid w:val="20F80B64"/>
    <w:multiLevelType w:val="multilevel"/>
    <w:tmpl w:val="702E2132"/>
    <w:lvl w:ilvl="0">
      <w:start w:val="1"/>
      <w:numFmt w:val="decimal"/>
      <w:lvlText w:val="%1."/>
      <w:lvlJc w:val="left"/>
      <w:pPr>
        <w:ind w:left="2520" w:hanging="360"/>
      </w:pPr>
    </w:lvl>
    <w:lvl w:ilvl="1">
      <w:start w:val="1"/>
      <w:numFmt w:val="decimal"/>
      <w:lvlText w:val="%2."/>
      <w:lvlJc w:val="left"/>
      <w:pPr>
        <w:ind w:left="3240" w:hanging="360"/>
      </w:pPr>
    </w:lvl>
    <w:lvl w:ilvl="2">
      <w:start w:val="1"/>
      <w:numFmt w:val="decimal"/>
      <w:lvlText w:val="%3."/>
      <w:lvlJc w:val="left"/>
      <w:pPr>
        <w:ind w:left="3960" w:hanging="360"/>
      </w:pPr>
    </w:lvl>
    <w:lvl w:ilvl="3">
      <w:start w:val="1"/>
      <w:numFmt w:val="decimal"/>
      <w:lvlText w:val="%4."/>
      <w:lvlJc w:val="left"/>
      <w:pPr>
        <w:ind w:left="4680" w:hanging="360"/>
      </w:pPr>
    </w:lvl>
    <w:lvl w:ilvl="4">
      <w:start w:val="1"/>
      <w:numFmt w:val="decimal"/>
      <w:lvlText w:val="%5."/>
      <w:lvlJc w:val="left"/>
      <w:pPr>
        <w:ind w:left="5400" w:hanging="360"/>
      </w:pPr>
    </w:lvl>
    <w:lvl w:ilvl="5">
      <w:start w:val="1"/>
      <w:numFmt w:val="decimal"/>
      <w:lvlText w:val="%6."/>
      <w:lvlJc w:val="left"/>
      <w:pPr>
        <w:ind w:left="6120" w:hanging="360"/>
      </w:pPr>
    </w:lvl>
    <w:lvl w:ilvl="6">
      <w:start w:val="1"/>
      <w:numFmt w:val="decimal"/>
      <w:lvlText w:val="%7."/>
      <w:lvlJc w:val="left"/>
      <w:pPr>
        <w:ind w:left="6840" w:hanging="360"/>
      </w:pPr>
    </w:lvl>
    <w:lvl w:ilvl="7">
      <w:start w:val="1"/>
      <w:numFmt w:val="decimal"/>
      <w:lvlText w:val="%8."/>
      <w:lvlJc w:val="left"/>
      <w:pPr>
        <w:ind w:left="7560" w:hanging="360"/>
      </w:pPr>
    </w:lvl>
    <w:lvl w:ilvl="8">
      <w:start w:val="1"/>
      <w:numFmt w:val="decimal"/>
      <w:lvlText w:val="%9."/>
      <w:lvlJc w:val="left"/>
      <w:pPr>
        <w:ind w:left="8280" w:hanging="360"/>
      </w:pPr>
    </w:lvl>
  </w:abstractNum>
  <w:abstractNum w:abstractNumId="9" w15:restartNumberingAfterBreak="0">
    <w:nsid w:val="23A2310A"/>
    <w:multiLevelType w:val="multilevel"/>
    <w:tmpl w:val="2FC61CDA"/>
    <w:lvl w:ilvl="0">
      <w:start w:val="1"/>
      <w:numFmt w:val="decimal"/>
      <w:lvlText w:val="%1."/>
      <w:lvlJc w:val="left"/>
      <w:pPr>
        <w:ind w:left="2520" w:hanging="360"/>
      </w:pPr>
    </w:lvl>
    <w:lvl w:ilvl="1">
      <w:start w:val="1"/>
      <w:numFmt w:val="decimal"/>
      <w:lvlText w:val="%2."/>
      <w:lvlJc w:val="left"/>
      <w:pPr>
        <w:ind w:left="3240" w:hanging="360"/>
      </w:pPr>
    </w:lvl>
    <w:lvl w:ilvl="2">
      <w:start w:val="1"/>
      <w:numFmt w:val="decimal"/>
      <w:lvlText w:val="%3."/>
      <w:lvlJc w:val="left"/>
      <w:pPr>
        <w:ind w:left="3960" w:hanging="360"/>
      </w:pPr>
    </w:lvl>
    <w:lvl w:ilvl="3">
      <w:start w:val="1"/>
      <w:numFmt w:val="decimal"/>
      <w:lvlText w:val="%4."/>
      <w:lvlJc w:val="left"/>
      <w:pPr>
        <w:ind w:left="4680" w:hanging="360"/>
      </w:pPr>
    </w:lvl>
    <w:lvl w:ilvl="4">
      <w:start w:val="1"/>
      <w:numFmt w:val="decimal"/>
      <w:lvlText w:val="%5."/>
      <w:lvlJc w:val="left"/>
      <w:pPr>
        <w:ind w:left="5400" w:hanging="360"/>
      </w:pPr>
    </w:lvl>
    <w:lvl w:ilvl="5">
      <w:start w:val="1"/>
      <w:numFmt w:val="decimal"/>
      <w:lvlText w:val="%6."/>
      <w:lvlJc w:val="left"/>
      <w:pPr>
        <w:ind w:left="6120" w:hanging="360"/>
      </w:pPr>
    </w:lvl>
    <w:lvl w:ilvl="6">
      <w:start w:val="1"/>
      <w:numFmt w:val="decimal"/>
      <w:lvlText w:val="%7."/>
      <w:lvlJc w:val="left"/>
      <w:pPr>
        <w:ind w:left="6840" w:hanging="360"/>
      </w:pPr>
    </w:lvl>
    <w:lvl w:ilvl="7">
      <w:start w:val="1"/>
      <w:numFmt w:val="decimal"/>
      <w:lvlText w:val="%8."/>
      <w:lvlJc w:val="left"/>
      <w:pPr>
        <w:ind w:left="7560" w:hanging="360"/>
      </w:pPr>
    </w:lvl>
    <w:lvl w:ilvl="8">
      <w:start w:val="1"/>
      <w:numFmt w:val="decimal"/>
      <w:lvlText w:val="%9."/>
      <w:lvlJc w:val="left"/>
      <w:pPr>
        <w:ind w:left="8280" w:hanging="360"/>
      </w:pPr>
    </w:lvl>
  </w:abstractNum>
  <w:abstractNum w:abstractNumId="10" w15:restartNumberingAfterBreak="0">
    <w:nsid w:val="39756FB7"/>
    <w:multiLevelType w:val="multilevel"/>
    <w:tmpl w:val="078CE888"/>
    <w:lvl w:ilvl="0">
      <w:start w:val="1"/>
      <w:numFmt w:val="decimal"/>
      <w:lvlText w:val="%1."/>
      <w:lvlJc w:val="left"/>
      <w:pPr>
        <w:ind w:left="3960" w:hanging="360"/>
      </w:pPr>
    </w:lvl>
    <w:lvl w:ilvl="1">
      <w:start w:val="1"/>
      <w:numFmt w:val="decimal"/>
      <w:lvlText w:val="%2."/>
      <w:lvlJc w:val="left"/>
      <w:pPr>
        <w:ind w:left="4680" w:hanging="360"/>
      </w:pPr>
    </w:lvl>
    <w:lvl w:ilvl="2">
      <w:start w:val="1"/>
      <w:numFmt w:val="decimal"/>
      <w:lvlText w:val="%3."/>
      <w:lvlJc w:val="left"/>
      <w:pPr>
        <w:ind w:left="5400" w:hanging="360"/>
      </w:pPr>
    </w:lvl>
    <w:lvl w:ilvl="3">
      <w:start w:val="1"/>
      <w:numFmt w:val="decimal"/>
      <w:lvlText w:val="%4."/>
      <w:lvlJc w:val="left"/>
      <w:pPr>
        <w:ind w:left="6120" w:hanging="360"/>
      </w:pPr>
    </w:lvl>
    <w:lvl w:ilvl="4">
      <w:start w:val="1"/>
      <w:numFmt w:val="decimal"/>
      <w:lvlText w:val="%5."/>
      <w:lvlJc w:val="left"/>
      <w:pPr>
        <w:ind w:left="6840" w:hanging="360"/>
      </w:pPr>
    </w:lvl>
    <w:lvl w:ilvl="5">
      <w:start w:val="1"/>
      <w:numFmt w:val="decimal"/>
      <w:lvlText w:val="%6."/>
      <w:lvlJc w:val="left"/>
      <w:pPr>
        <w:ind w:left="7560" w:hanging="360"/>
      </w:pPr>
    </w:lvl>
    <w:lvl w:ilvl="6">
      <w:start w:val="1"/>
      <w:numFmt w:val="decimal"/>
      <w:lvlText w:val="%7."/>
      <w:lvlJc w:val="left"/>
      <w:pPr>
        <w:ind w:left="8280" w:hanging="360"/>
      </w:pPr>
    </w:lvl>
    <w:lvl w:ilvl="7">
      <w:start w:val="1"/>
      <w:numFmt w:val="decimal"/>
      <w:lvlText w:val="%8."/>
      <w:lvlJc w:val="left"/>
      <w:pPr>
        <w:ind w:left="9000" w:hanging="360"/>
      </w:pPr>
    </w:lvl>
    <w:lvl w:ilvl="8">
      <w:start w:val="1"/>
      <w:numFmt w:val="decimal"/>
      <w:lvlText w:val="%9."/>
      <w:lvlJc w:val="left"/>
      <w:pPr>
        <w:ind w:left="9720" w:hanging="360"/>
      </w:pPr>
    </w:lvl>
  </w:abstractNum>
  <w:abstractNum w:abstractNumId="11" w15:restartNumberingAfterBreak="0">
    <w:nsid w:val="42E347AF"/>
    <w:multiLevelType w:val="multilevel"/>
    <w:tmpl w:val="7A547E24"/>
    <w:lvl w:ilvl="0">
      <w:start w:val="1"/>
      <w:numFmt w:val="upperRoman"/>
      <w:lvlText w:val="%1."/>
      <w:lvlJc w:val="right"/>
      <w:pPr>
        <w:ind w:left="720" w:hanging="360"/>
      </w:pPr>
      <w:rPr>
        <w:u w:val="none"/>
      </w:rPr>
    </w:lvl>
    <w:lvl w:ilvl="1">
      <w:start w:val="1"/>
      <w:numFmt w:val="upperLetter"/>
      <w:lvlText w:val="%2."/>
      <w:lvlJc w:val="left"/>
      <w:pPr>
        <w:ind w:left="1440" w:hanging="360"/>
      </w:pPr>
      <w:rPr>
        <w:i/>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3BF4A86"/>
    <w:multiLevelType w:val="multilevel"/>
    <w:tmpl w:val="937430F4"/>
    <w:lvl w:ilvl="0">
      <w:start w:val="1"/>
      <w:numFmt w:val="decimal"/>
      <w:lvlText w:val="%1."/>
      <w:lvlJc w:val="left"/>
      <w:pPr>
        <w:ind w:left="3960" w:hanging="360"/>
      </w:pPr>
    </w:lvl>
    <w:lvl w:ilvl="1">
      <w:start w:val="1"/>
      <w:numFmt w:val="decimal"/>
      <w:lvlText w:val="%2."/>
      <w:lvlJc w:val="left"/>
      <w:pPr>
        <w:ind w:left="4680" w:hanging="360"/>
      </w:pPr>
    </w:lvl>
    <w:lvl w:ilvl="2">
      <w:start w:val="1"/>
      <w:numFmt w:val="decimal"/>
      <w:lvlText w:val="%3."/>
      <w:lvlJc w:val="left"/>
      <w:pPr>
        <w:ind w:left="5400" w:hanging="360"/>
      </w:pPr>
    </w:lvl>
    <w:lvl w:ilvl="3">
      <w:start w:val="1"/>
      <w:numFmt w:val="decimal"/>
      <w:lvlText w:val="%4."/>
      <w:lvlJc w:val="left"/>
      <w:pPr>
        <w:ind w:left="6120" w:hanging="360"/>
      </w:pPr>
    </w:lvl>
    <w:lvl w:ilvl="4">
      <w:start w:val="1"/>
      <w:numFmt w:val="decimal"/>
      <w:lvlText w:val="%5."/>
      <w:lvlJc w:val="left"/>
      <w:pPr>
        <w:ind w:left="6840" w:hanging="360"/>
      </w:pPr>
    </w:lvl>
    <w:lvl w:ilvl="5">
      <w:start w:val="1"/>
      <w:numFmt w:val="decimal"/>
      <w:lvlText w:val="%6."/>
      <w:lvlJc w:val="left"/>
      <w:pPr>
        <w:ind w:left="7560" w:hanging="360"/>
      </w:pPr>
    </w:lvl>
    <w:lvl w:ilvl="6">
      <w:start w:val="1"/>
      <w:numFmt w:val="decimal"/>
      <w:lvlText w:val="%7."/>
      <w:lvlJc w:val="left"/>
      <w:pPr>
        <w:ind w:left="8280" w:hanging="360"/>
      </w:pPr>
    </w:lvl>
    <w:lvl w:ilvl="7">
      <w:start w:val="1"/>
      <w:numFmt w:val="decimal"/>
      <w:lvlText w:val="%8."/>
      <w:lvlJc w:val="left"/>
      <w:pPr>
        <w:ind w:left="9000" w:hanging="360"/>
      </w:pPr>
    </w:lvl>
    <w:lvl w:ilvl="8">
      <w:start w:val="1"/>
      <w:numFmt w:val="decimal"/>
      <w:lvlText w:val="%9."/>
      <w:lvlJc w:val="left"/>
      <w:pPr>
        <w:ind w:left="9720" w:hanging="360"/>
      </w:pPr>
    </w:lvl>
  </w:abstractNum>
  <w:abstractNum w:abstractNumId="13" w15:restartNumberingAfterBreak="0">
    <w:nsid w:val="47B64A8C"/>
    <w:multiLevelType w:val="multilevel"/>
    <w:tmpl w:val="2BA264F6"/>
    <w:lvl w:ilvl="0">
      <w:start w:val="1"/>
      <w:numFmt w:val="decimal"/>
      <w:lvlText w:val="%1."/>
      <w:lvlJc w:val="left"/>
      <w:pPr>
        <w:ind w:left="2520" w:hanging="360"/>
      </w:pPr>
    </w:lvl>
    <w:lvl w:ilvl="1">
      <w:start w:val="1"/>
      <w:numFmt w:val="decimal"/>
      <w:lvlText w:val="%2."/>
      <w:lvlJc w:val="left"/>
      <w:pPr>
        <w:ind w:left="3240" w:hanging="360"/>
      </w:pPr>
    </w:lvl>
    <w:lvl w:ilvl="2">
      <w:start w:val="1"/>
      <w:numFmt w:val="decimal"/>
      <w:lvlText w:val="%3."/>
      <w:lvlJc w:val="left"/>
      <w:pPr>
        <w:ind w:left="3960" w:hanging="360"/>
      </w:pPr>
    </w:lvl>
    <w:lvl w:ilvl="3">
      <w:start w:val="1"/>
      <w:numFmt w:val="decimal"/>
      <w:lvlText w:val="%4."/>
      <w:lvlJc w:val="left"/>
      <w:pPr>
        <w:ind w:left="4680" w:hanging="360"/>
      </w:pPr>
    </w:lvl>
    <w:lvl w:ilvl="4">
      <w:start w:val="1"/>
      <w:numFmt w:val="decimal"/>
      <w:lvlText w:val="%5."/>
      <w:lvlJc w:val="left"/>
      <w:pPr>
        <w:ind w:left="5400" w:hanging="360"/>
      </w:pPr>
    </w:lvl>
    <w:lvl w:ilvl="5">
      <w:start w:val="1"/>
      <w:numFmt w:val="decimal"/>
      <w:lvlText w:val="%6."/>
      <w:lvlJc w:val="left"/>
      <w:pPr>
        <w:ind w:left="6120" w:hanging="360"/>
      </w:pPr>
    </w:lvl>
    <w:lvl w:ilvl="6">
      <w:start w:val="1"/>
      <w:numFmt w:val="decimal"/>
      <w:lvlText w:val="%7."/>
      <w:lvlJc w:val="left"/>
      <w:pPr>
        <w:ind w:left="6840" w:hanging="360"/>
      </w:pPr>
    </w:lvl>
    <w:lvl w:ilvl="7">
      <w:start w:val="1"/>
      <w:numFmt w:val="decimal"/>
      <w:lvlText w:val="%8."/>
      <w:lvlJc w:val="left"/>
      <w:pPr>
        <w:ind w:left="7560" w:hanging="360"/>
      </w:pPr>
    </w:lvl>
    <w:lvl w:ilvl="8">
      <w:start w:val="1"/>
      <w:numFmt w:val="decimal"/>
      <w:lvlText w:val="%9."/>
      <w:lvlJc w:val="left"/>
      <w:pPr>
        <w:ind w:left="8280" w:hanging="360"/>
      </w:pPr>
    </w:lvl>
  </w:abstractNum>
  <w:abstractNum w:abstractNumId="14" w15:restartNumberingAfterBreak="0">
    <w:nsid w:val="4AC65BB6"/>
    <w:multiLevelType w:val="multilevel"/>
    <w:tmpl w:val="39C6E1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BF5327A"/>
    <w:multiLevelType w:val="multilevel"/>
    <w:tmpl w:val="7BBA1F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E7520AA"/>
    <w:multiLevelType w:val="multilevel"/>
    <w:tmpl w:val="C256E5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4FAD5F3D"/>
    <w:multiLevelType w:val="multilevel"/>
    <w:tmpl w:val="FEFE162A"/>
    <w:lvl w:ilvl="0">
      <w:start w:val="1"/>
      <w:numFmt w:val="decimal"/>
      <w:lvlText w:val="%1."/>
      <w:lvlJc w:val="left"/>
      <w:pPr>
        <w:ind w:left="2520" w:hanging="360"/>
      </w:pPr>
    </w:lvl>
    <w:lvl w:ilvl="1">
      <w:start w:val="1"/>
      <w:numFmt w:val="decimal"/>
      <w:lvlText w:val="%2."/>
      <w:lvlJc w:val="left"/>
      <w:pPr>
        <w:ind w:left="3240" w:hanging="360"/>
      </w:pPr>
    </w:lvl>
    <w:lvl w:ilvl="2">
      <w:start w:val="1"/>
      <w:numFmt w:val="decimal"/>
      <w:lvlText w:val="%3."/>
      <w:lvlJc w:val="left"/>
      <w:pPr>
        <w:ind w:left="3960" w:hanging="360"/>
      </w:pPr>
    </w:lvl>
    <w:lvl w:ilvl="3">
      <w:start w:val="1"/>
      <w:numFmt w:val="decimal"/>
      <w:lvlText w:val="%4."/>
      <w:lvlJc w:val="left"/>
      <w:pPr>
        <w:ind w:left="4680" w:hanging="360"/>
      </w:pPr>
    </w:lvl>
    <w:lvl w:ilvl="4">
      <w:start w:val="1"/>
      <w:numFmt w:val="decimal"/>
      <w:lvlText w:val="%5."/>
      <w:lvlJc w:val="left"/>
      <w:pPr>
        <w:ind w:left="5400" w:hanging="360"/>
      </w:pPr>
    </w:lvl>
    <w:lvl w:ilvl="5">
      <w:start w:val="1"/>
      <w:numFmt w:val="decimal"/>
      <w:lvlText w:val="%6."/>
      <w:lvlJc w:val="left"/>
      <w:pPr>
        <w:ind w:left="6120" w:hanging="360"/>
      </w:pPr>
    </w:lvl>
    <w:lvl w:ilvl="6">
      <w:start w:val="1"/>
      <w:numFmt w:val="decimal"/>
      <w:lvlText w:val="%7."/>
      <w:lvlJc w:val="left"/>
      <w:pPr>
        <w:ind w:left="6840" w:hanging="360"/>
      </w:pPr>
    </w:lvl>
    <w:lvl w:ilvl="7">
      <w:start w:val="1"/>
      <w:numFmt w:val="decimal"/>
      <w:lvlText w:val="%8."/>
      <w:lvlJc w:val="left"/>
      <w:pPr>
        <w:ind w:left="7560" w:hanging="360"/>
      </w:pPr>
    </w:lvl>
    <w:lvl w:ilvl="8">
      <w:start w:val="1"/>
      <w:numFmt w:val="decimal"/>
      <w:lvlText w:val="%9."/>
      <w:lvlJc w:val="left"/>
      <w:pPr>
        <w:ind w:left="8280" w:hanging="360"/>
      </w:pPr>
    </w:lvl>
  </w:abstractNum>
  <w:abstractNum w:abstractNumId="18" w15:restartNumberingAfterBreak="0">
    <w:nsid w:val="56E14150"/>
    <w:multiLevelType w:val="multilevel"/>
    <w:tmpl w:val="9B22EFD4"/>
    <w:lvl w:ilvl="0">
      <w:start w:val="1"/>
      <w:numFmt w:val="decimal"/>
      <w:lvlText w:val="%1."/>
      <w:lvlJc w:val="left"/>
      <w:pPr>
        <w:ind w:left="2520" w:hanging="360"/>
      </w:pPr>
    </w:lvl>
    <w:lvl w:ilvl="1">
      <w:start w:val="1"/>
      <w:numFmt w:val="decimal"/>
      <w:lvlText w:val="%2."/>
      <w:lvlJc w:val="left"/>
      <w:pPr>
        <w:ind w:left="3240" w:hanging="360"/>
      </w:pPr>
    </w:lvl>
    <w:lvl w:ilvl="2">
      <w:start w:val="1"/>
      <w:numFmt w:val="decimal"/>
      <w:lvlText w:val="%3."/>
      <w:lvlJc w:val="left"/>
      <w:pPr>
        <w:ind w:left="3960" w:hanging="360"/>
      </w:pPr>
    </w:lvl>
    <w:lvl w:ilvl="3">
      <w:start w:val="1"/>
      <w:numFmt w:val="decimal"/>
      <w:lvlText w:val="%4."/>
      <w:lvlJc w:val="left"/>
      <w:pPr>
        <w:ind w:left="4680" w:hanging="360"/>
      </w:pPr>
    </w:lvl>
    <w:lvl w:ilvl="4">
      <w:start w:val="1"/>
      <w:numFmt w:val="decimal"/>
      <w:lvlText w:val="%5."/>
      <w:lvlJc w:val="left"/>
      <w:pPr>
        <w:ind w:left="5400" w:hanging="360"/>
      </w:pPr>
    </w:lvl>
    <w:lvl w:ilvl="5">
      <w:start w:val="1"/>
      <w:numFmt w:val="decimal"/>
      <w:lvlText w:val="%6."/>
      <w:lvlJc w:val="left"/>
      <w:pPr>
        <w:ind w:left="6120" w:hanging="360"/>
      </w:pPr>
    </w:lvl>
    <w:lvl w:ilvl="6">
      <w:start w:val="1"/>
      <w:numFmt w:val="decimal"/>
      <w:lvlText w:val="%7."/>
      <w:lvlJc w:val="left"/>
      <w:pPr>
        <w:ind w:left="6840" w:hanging="360"/>
      </w:pPr>
    </w:lvl>
    <w:lvl w:ilvl="7">
      <w:start w:val="1"/>
      <w:numFmt w:val="decimal"/>
      <w:lvlText w:val="%8."/>
      <w:lvlJc w:val="left"/>
      <w:pPr>
        <w:ind w:left="7560" w:hanging="360"/>
      </w:pPr>
    </w:lvl>
    <w:lvl w:ilvl="8">
      <w:start w:val="1"/>
      <w:numFmt w:val="decimal"/>
      <w:lvlText w:val="%9."/>
      <w:lvlJc w:val="left"/>
      <w:pPr>
        <w:ind w:left="8280" w:hanging="360"/>
      </w:pPr>
    </w:lvl>
  </w:abstractNum>
  <w:abstractNum w:abstractNumId="19" w15:restartNumberingAfterBreak="0">
    <w:nsid w:val="646832A9"/>
    <w:multiLevelType w:val="multilevel"/>
    <w:tmpl w:val="92BCCEF4"/>
    <w:lvl w:ilvl="0">
      <w:start w:val="1"/>
      <w:numFmt w:val="decimal"/>
      <w:lvlText w:val="%1."/>
      <w:lvlJc w:val="left"/>
      <w:pPr>
        <w:ind w:left="3960" w:hanging="360"/>
      </w:pPr>
    </w:lvl>
    <w:lvl w:ilvl="1">
      <w:start w:val="1"/>
      <w:numFmt w:val="decimal"/>
      <w:lvlText w:val="%2."/>
      <w:lvlJc w:val="left"/>
      <w:pPr>
        <w:ind w:left="4680" w:hanging="360"/>
      </w:pPr>
    </w:lvl>
    <w:lvl w:ilvl="2">
      <w:start w:val="1"/>
      <w:numFmt w:val="decimal"/>
      <w:lvlText w:val="%3."/>
      <w:lvlJc w:val="left"/>
      <w:pPr>
        <w:ind w:left="5400" w:hanging="360"/>
      </w:pPr>
    </w:lvl>
    <w:lvl w:ilvl="3">
      <w:start w:val="1"/>
      <w:numFmt w:val="decimal"/>
      <w:lvlText w:val="%4."/>
      <w:lvlJc w:val="left"/>
      <w:pPr>
        <w:ind w:left="6120" w:hanging="360"/>
      </w:pPr>
    </w:lvl>
    <w:lvl w:ilvl="4">
      <w:start w:val="1"/>
      <w:numFmt w:val="decimal"/>
      <w:lvlText w:val="%5."/>
      <w:lvlJc w:val="left"/>
      <w:pPr>
        <w:ind w:left="6840" w:hanging="360"/>
      </w:pPr>
    </w:lvl>
    <w:lvl w:ilvl="5">
      <w:start w:val="1"/>
      <w:numFmt w:val="decimal"/>
      <w:lvlText w:val="%6."/>
      <w:lvlJc w:val="left"/>
      <w:pPr>
        <w:ind w:left="7560" w:hanging="360"/>
      </w:pPr>
    </w:lvl>
    <w:lvl w:ilvl="6">
      <w:start w:val="1"/>
      <w:numFmt w:val="decimal"/>
      <w:lvlText w:val="%7."/>
      <w:lvlJc w:val="left"/>
      <w:pPr>
        <w:ind w:left="8280" w:hanging="360"/>
      </w:pPr>
    </w:lvl>
    <w:lvl w:ilvl="7">
      <w:start w:val="1"/>
      <w:numFmt w:val="decimal"/>
      <w:lvlText w:val="%8."/>
      <w:lvlJc w:val="left"/>
      <w:pPr>
        <w:ind w:left="9000" w:hanging="360"/>
      </w:pPr>
    </w:lvl>
    <w:lvl w:ilvl="8">
      <w:start w:val="1"/>
      <w:numFmt w:val="decimal"/>
      <w:lvlText w:val="%9."/>
      <w:lvlJc w:val="left"/>
      <w:pPr>
        <w:ind w:left="9720" w:hanging="360"/>
      </w:pPr>
    </w:lvl>
  </w:abstractNum>
  <w:abstractNum w:abstractNumId="20" w15:restartNumberingAfterBreak="0">
    <w:nsid w:val="6B2E0EF1"/>
    <w:multiLevelType w:val="multilevel"/>
    <w:tmpl w:val="E4286F7C"/>
    <w:lvl w:ilvl="0">
      <w:start w:val="1"/>
      <w:numFmt w:val="decimal"/>
      <w:lvlText w:val="%1."/>
      <w:lvlJc w:val="left"/>
      <w:pPr>
        <w:ind w:left="3960" w:hanging="360"/>
      </w:pPr>
    </w:lvl>
    <w:lvl w:ilvl="1">
      <w:start w:val="1"/>
      <w:numFmt w:val="decimal"/>
      <w:lvlText w:val="%2."/>
      <w:lvlJc w:val="left"/>
      <w:pPr>
        <w:ind w:left="4680" w:hanging="360"/>
      </w:pPr>
    </w:lvl>
    <w:lvl w:ilvl="2">
      <w:start w:val="1"/>
      <w:numFmt w:val="decimal"/>
      <w:lvlText w:val="%3."/>
      <w:lvlJc w:val="left"/>
      <w:pPr>
        <w:ind w:left="5400" w:hanging="360"/>
      </w:pPr>
    </w:lvl>
    <w:lvl w:ilvl="3">
      <w:start w:val="1"/>
      <w:numFmt w:val="decimal"/>
      <w:lvlText w:val="%4."/>
      <w:lvlJc w:val="left"/>
      <w:pPr>
        <w:ind w:left="6120" w:hanging="360"/>
      </w:pPr>
    </w:lvl>
    <w:lvl w:ilvl="4">
      <w:start w:val="1"/>
      <w:numFmt w:val="decimal"/>
      <w:lvlText w:val="%5."/>
      <w:lvlJc w:val="left"/>
      <w:pPr>
        <w:ind w:left="6840" w:hanging="360"/>
      </w:pPr>
    </w:lvl>
    <w:lvl w:ilvl="5">
      <w:start w:val="1"/>
      <w:numFmt w:val="decimal"/>
      <w:lvlText w:val="%6."/>
      <w:lvlJc w:val="left"/>
      <w:pPr>
        <w:ind w:left="7560" w:hanging="360"/>
      </w:pPr>
    </w:lvl>
    <w:lvl w:ilvl="6">
      <w:start w:val="1"/>
      <w:numFmt w:val="decimal"/>
      <w:lvlText w:val="%7."/>
      <w:lvlJc w:val="left"/>
      <w:pPr>
        <w:ind w:left="8280" w:hanging="360"/>
      </w:pPr>
    </w:lvl>
    <w:lvl w:ilvl="7">
      <w:start w:val="1"/>
      <w:numFmt w:val="decimal"/>
      <w:lvlText w:val="%8."/>
      <w:lvlJc w:val="left"/>
      <w:pPr>
        <w:ind w:left="9000" w:hanging="360"/>
      </w:pPr>
    </w:lvl>
    <w:lvl w:ilvl="8">
      <w:start w:val="1"/>
      <w:numFmt w:val="decimal"/>
      <w:lvlText w:val="%9."/>
      <w:lvlJc w:val="left"/>
      <w:pPr>
        <w:ind w:left="9720" w:hanging="360"/>
      </w:pPr>
    </w:lvl>
  </w:abstractNum>
  <w:abstractNum w:abstractNumId="21" w15:restartNumberingAfterBreak="0">
    <w:nsid w:val="729C131A"/>
    <w:multiLevelType w:val="multilevel"/>
    <w:tmpl w:val="256A9F32"/>
    <w:lvl w:ilvl="0">
      <w:start w:val="1"/>
      <w:numFmt w:val="decimal"/>
      <w:lvlText w:val="%1."/>
      <w:lvlJc w:val="left"/>
      <w:pPr>
        <w:ind w:left="3960" w:hanging="360"/>
      </w:pPr>
    </w:lvl>
    <w:lvl w:ilvl="1">
      <w:start w:val="1"/>
      <w:numFmt w:val="decimal"/>
      <w:lvlText w:val="%2."/>
      <w:lvlJc w:val="left"/>
      <w:pPr>
        <w:ind w:left="4680" w:hanging="360"/>
      </w:pPr>
    </w:lvl>
    <w:lvl w:ilvl="2">
      <w:start w:val="1"/>
      <w:numFmt w:val="decimal"/>
      <w:lvlText w:val="%3."/>
      <w:lvlJc w:val="left"/>
      <w:pPr>
        <w:ind w:left="5400" w:hanging="360"/>
      </w:pPr>
    </w:lvl>
    <w:lvl w:ilvl="3">
      <w:start w:val="1"/>
      <w:numFmt w:val="decimal"/>
      <w:lvlText w:val="%4."/>
      <w:lvlJc w:val="left"/>
      <w:pPr>
        <w:ind w:left="6120" w:hanging="360"/>
      </w:pPr>
    </w:lvl>
    <w:lvl w:ilvl="4">
      <w:start w:val="1"/>
      <w:numFmt w:val="decimal"/>
      <w:lvlText w:val="%5."/>
      <w:lvlJc w:val="left"/>
      <w:pPr>
        <w:ind w:left="6840" w:hanging="360"/>
      </w:pPr>
    </w:lvl>
    <w:lvl w:ilvl="5">
      <w:start w:val="1"/>
      <w:numFmt w:val="decimal"/>
      <w:lvlText w:val="%6."/>
      <w:lvlJc w:val="left"/>
      <w:pPr>
        <w:ind w:left="7560" w:hanging="360"/>
      </w:pPr>
    </w:lvl>
    <w:lvl w:ilvl="6">
      <w:start w:val="1"/>
      <w:numFmt w:val="decimal"/>
      <w:lvlText w:val="%7."/>
      <w:lvlJc w:val="left"/>
      <w:pPr>
        <w:ind w:left="8280" w:hanging="360"/>
      </w:pPr>
    </w:lvl>
    <w:lvl w:ilvl="7">
      <w:start w:val="1"/>
      <w:numFmt w:val="decimal"/>
      <w:lvlText w:val="%8."/>
      <w:lvlJc w:val="left"/>
      <w:pPr>
        <w:ind w:left="9000" w:hanging="360"/>
      </w:pPr>
    </w:lvl>
    <w:lvl w:ilvl="8">
      <w:start w:val="1"/>
      <w:numFmt w:val="decimal"/>
      <w:lvlText w:val="%9."/>
      <w:lvlJc w:val="left"/>
      <w:pPr>
        <w:ind w:left="9720" w:hanging="360"/>
      </w:pPr>
    </w:lvl>
  </w:abstractNum>
  <w:abstractNum w:abstractNumId="22" w15:restartNumberingAfterBreak="0">
    <w:nsid w:val="75840B98"/>
    <w:multiLevelType w:val="multilevel"/>
    <w:tmpl w:val="0834EF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7D1570D1"/>
    <w:multiLevelType w:val="multilevel"/>
    <w:tmpl w:val="A54858AA"/>
    <w:lvl w:ilvl="0">
      <w:start w:val="1"/>
      <w:numFmt w:val="decimal"/>
      <w:lvlText w:val="%1."/>
      <w:lvlJc w:val="left"/>
      <w:pPr>
        <w:ind w:left="3960" w:hanging="360"/>
      </w:pPr>
    </w:lvl>
    <w:lvl w:ilvl="1">
      <w:start w:val="1"/>
      <w:numFmt w:val="decimal"/>
      <w:lvlText w:val="%2."/>
      <w:lvlJc w:val="left"/>
      <w:pPr>
        <w:ind w:left="4680" w:hanging="360"/>
      </w:pPr>
    </w:lvl>
    <w:lvl w:ilvl="2">
      <w:start w:val="1"/>
      <w:numFmt w:val="decimal"/>
      <w:lvlText w:val="%3."/>
      <w:lvlJc w:val="left"/>
      <w:pPr>
        <w:ind w:left="5400" w:hanging="360"/>
      </w:pPr>
    </w:lvl>
    <w:lvl w:ilvl="3">
      <w:start w:val="1"/>
      <w:numFmt w:val="decimal"/>
      <w:lvlText w:val="%4."/>
      <w:lvlJc w:val="left"/>
      <w:pPr>
        <w:ind w:left="6120" w:hanging="360"/>
      </w:pPr>
    </w:lvl>
    <w:lvl w:ilvl="4">
      <w:start w:val="1"/>
      <w:numFmt w:val="decimal"/>
      <w:lvlText w:val="%5."/>
      <w:lvlJc w:val="left"/>
      <w:pPr>
        <w:ind w:left="6840" w:hanging="360"/>
      </w:pPr>
    </w:lvl>
    <w:lvl w:ilvl="5">
      <w:start w:val="1"/>
      <w:numFmt w:val="decimal"/>
      <w:lvlText w:val="%6."/>
      <w:lvlJc w:val="left"/>
      <w:pPr>
        <w:ind w:left="7560" w:hanging="360"/>
      </w:pPr>
    </w:lvl>
    <w:lvl w:ilvl="6">
      <w:start w:val="1"/>
      <w:numFmt w:val="decimal"/>
      <w:lvlText w:val="%7."/>
      <w:lvlJc w:val="left"/>
      <w:pPr>
        <w:ind w:left="8280" w:hanging="360"/>
      </w:pPr>
    </w:lvl>
    <w:lvl w:ilvl="7">
      <w:start w:val="1"/>
      <w:numFmt w:val="decimal"/>
      <w:lvlText w:val="%8."/>
      <w:lvlJc w:val="left"/>
      <w:pPr>
        <w:ind w:left="9000" w:hanging="360"/>
      </w:pPr>
    </w:lvl>
    <w:lvl w:ilvl="8">
      <w:start w:val="1"/>
      <w:numFmt w:val="decimal"/>
      <w:lvlText w:val="%9."/>
      <w:lvlJc w:val="left"/>
      <w:pPr>
        <w:ind w:left="9720" w:hanging="360"/>
      </w:pPr>
    </w:lvl>
  </w:abstractNum>
  <w:num w:numId="1" w16cid:durableId="301929265">
    <w:abstractNumId w:val="5"/>
  </w:num>
  <w:num w:numId="2" w16cid:durableId="568465009">
    <w:abstractNumId w:val="6"/>
  </w:num>
  <w:num w:numId="3" w16cid:durableId="1369379314">
    <w:abstractNumId w:val="23"/>
  </w:num>
  <w:num w:numId="4" w16cid:durableId="1522671618">
    <w:abstractNumId w:val="20"/>
  </w:num>
  <w:num w:numId="5" w16cid:durableId="1439641850">
    <w:abstractNumId w:val="15"/>
  </w:num>
  <w:num w:numId="6" w16cid:durableId="1311204782">
    <w:abstractNumId w:val="0"/>
  </w:num>
  <w:num w:numId="7" w16cid:durableId="1169294676">
    <w:abstractNumId w:val="17"/>
  </w:num>
  <w:num w:numId="8" w16cid:durableId="1689911986">
    <w:abstractNumId w:val="14"/>
  </w:num>
  <w:num w:numId="9" w16cid:durableId="495998342">
    <w:abstractNumId w:val="9"/>
  </w:num>
  <w:num w:numId="10" w16cid:durableId="1560901051">
    <w:abstractNumId w:val="19"/>
  </w:num>
  <w:num w:numId="11" w16cid:durableId="920724585">
    <w:abstractNumId w:val="18"/>
  </w:num>
  <w:num w:numId="12" w16cid:durableId="1696806699">
    <w:abstractNumId w:val="2"/>
  </w:num>
  <w:num w:numId="13" w16cid:durableId="1666274563">
    <w:abstractNumId w:val="12"/>
  </w:num>
  <w:num w:numId="14" w16cid:durableId="803692963">
    <w:abstractNumId w:val="7"/>
  </w:num>
  <w:num w:numId="15" w16cid:durableId="121114091">
    <w:abstractNumId w:val="13"/>
  </w:num>
  <w:num w:numId="16" w16cid:durableId="1099065131">
    <w:abstractNumId w:val="22"/>
  </w:num>
  <w:num w:numId="17" w16cid:durableId="1879246062">
    <w:abstractNumId w:val="21"/>
  </w:num>
  <w:num w:numId="18" w16cid:durableId="225190923">
    <w:abstractNumId w:val="16"/>
  </w:num>
  <w:num w:numId="19" w16cid:durableId="1871138419">
    <w:abstractNumId w:val="10"/>
  </w:num>
  <w:num w:numId="20" w16cid:durableId="1195078747">
    <w:abstractNumId w:val="8"/>
  </w:num>
  <w:num w:numId="21" w16cid:durableId="20010568">
    <w:abstractNumId w:val="11"/>
  </w:num>
  <w:num w:numId="22" w16cid:durableId="891696976">
    <w:abstractNumId w:val="3"/>
  </w:num>
  <w:num w:numId="23" w16cid:durableId="1827941981">
    <w:abstractNumId w:val="4"/>
  </w:num>
  <w:num w:numId="24" w16cid:durableId="833179756">
    <w:abstractNumId w:val="1"/>
    <w:lvlOverride w:ilvl="0">
      <w:lvl w:ilvl="0">
        <w:numFmt w:val="lowerLetter"/>
        <w:lvlText w:val="%1."/>
        <w:lvlJc w:val="left"/>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ulhaber,Cassidy">
    <w15:presenceInfo w15:providerId="AD" w15:userId="S::cf1@colostate.edu::d3e9742c-a1d3-49fd-8590-40b5d2566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689"/>
    <w:rsid w:val="00020D97"/>
    <w:rsid w:val="000D4EAA"/>
    <w:rsid w:val="001A2727"/>
    <w:rsid w:val="00202A16"/>
    <w:rsid w:val="00453F98"/>
    <w:rsid w:val="00596729"/>
    <w:rsid w:val="005D0B08"/>
    <w:rsid w:val="006E5C9C"/>
    <w:rsid w:val="00737570"/>
    <w:rsid w:val="00833BB0"/>
    <w:rsid w:val="008428C4"/>
    <w:rsid w:val="008535E8"/>
    <w:rsid w:val="00863689"/>
    <w:rsid w:val="008C5D15"/>
    <w:rsid w:val="008F4BB3"/>
    <w:rsid w:val="009C77F5"/>
    <w:rsid w:val="009F697D"/>
    <w:rsid w:val="00B8297C"/>
    <w:rsid w:val="00C31F3F"/>
    <w:rsid w:val="00C50AF3"/>
    <w:rsid w:val="00CA5561"/>
    <w:rsid w:val="00D7458A"/>
    <w:rsid w:val="00E35567"/>
    <w:rsid w:val="00EC1A7A"/>
    <w:rsid w:val="00ED5790"/>
    <w:rsid w:val="00F2493E"/>
    <w:rsid w:val="00FB4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41C0FF"/>
  <w15:docId w15:val="{169597F8-C3C2-BF49-BDCC-4D9848AB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msonormal0">
    <w:name w:val="msonormal"/>
    <w:basedOn w:val="Normal"/>
    <w:rsid w:val="0057042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704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0426"/>
    <w:rPr>
      <w:color w:val="0000FF"/>
      <w:u w:val="single"/>
    </w:rPr>
  </w:style>
  <w:style w:type="character" w:styleId="CommentReference">
    <w:name w:val="annotation reference"/>
    <w:basedOn w:val="DefaultParagraphFont"/>
    <w:uiPriority w:val="99"/>
    <w:semiHidden/>
    <w:unhideWhenUsed/>
    <w:rsid w:val="002A062C"/>
    <w:rPr>
      <w:sz w:val="16"/>
      <w:szCs w:val="16"/>
    </w:rPr>
  </w:style>
  <w:style w:type="paragraph" w:styleId="CommentText">
    <w:name w:val="annotation text"/>
    <w:basedOn w:val="Normal"/>
    <w:link w:val="CommentTextChar"/>
    <w:uiPriority w:val="99"/>
    <w:semiHidden/>
    <w:unhideWhenUsed/>
    <w:rsid w:val="002A062C"/>
    <w:pPr>
      <w:spacing w:line="240" w:lineRule="auto"/>
    </w:pPr>
    <w:rPr>
      <w:sz w:val="20"/>
      <w:szCs w:val="20"/>
    </w:rPr>
  </w:style>
  <w:style w:type="character" w:customStyle="1" w:styleId="CommentTextChar">
    <w:name w:val="Comment Text Char"/>
    <w:basedOn w:val="DefaultParagraphFont"/>
    <w:link w:val="CommentText"/>
    <w:uiPriority w:val="99"/>
    <w:semiHidden/>
    <w:rsid w:val="002A062C"/>
    <w:rPr>
      <w:sz w:val="20"/>
      <w:szCs w:val="20"/>
    </w:rPr>
  </w:style>
  <w:style w:type="paragraph" w:styleId="CommentSubject">
    <w:name w:val="annotation subject"/>
    <w:basedOn w:val="CommentText"/>
    <w:next w:val="CommentText"/>
    <w:link w:val="CommentSubjectChar"/>
    <w:uiPriority w:val="99"/>
    <w:semiHidden/>
    <w:unhideWhenUsed/>
    <w:rsid w:val="002A062C"/>
    <w:rPr>
      <w:b/>
      <w:bCs/>
    </w:rPr>
  </w:style>
  <w:style w:type="character" w:customStyle="1" w:styleId="CommentSubjectChar">
    <w:name w:val="Comment Subject Char"/>
    <w:basedOn w:val="CommentTextChar"/>
    <w:link w:val="CommentSubject"/>
    <w:uiPriority w:val="99"/>
    <w:semiHidden/>
    <w:rsid w:val="002A062C"/>
    <w:rPr>
      <w:b/>
      <w:bCs/>
      <w:sz w:val="20"/>
      <w:szCs w:val="20"/>
    </w:rPr>
  </w:style>
  <w:style w:type="paragraph" w:styleId="BalloonText">
    <w:name w:val="Balloon Text"/>
    <w:basedOn w:val="Normal"/>
    <w:link w:val="BalloonTextChar"/>
    <w:uiPriority w:val="99"/>
    <w:semiHidden/>
    <w:unhideWhenUsed/>
    <w:rsid w:val="002A06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62C"/>
    <w:rPr>
      <w:rFonts w:ascii="Segoe UI" w:hAnsi="Segoe UI" w:cs="Segoe UI"/>
      <w:sz w:val="18"/>
      <w:szCs w:val="18"/>
    </w:rPr>
  </w:style>
  <w:style w:type="paragraph" w:styleId="ListParagraph">
    <w:name w:val="List Paragraph"/>
    <w:basedOn w:val="Normal"/>
    <w:uiPriority w:val="34"/>
    <w:qFormat/>
    <w:rsid w:val="0085500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2434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34BD"/>
    <w:rPr>
      <w:sz w:val="20"/>
      <w:szCs w:val="20"/>
    </w:rPr>
  </w:style>
  <w:style w:type="character" w:styleId="FootnoteReference">
    <w:name w:val="footnote reference"/>
    <w:basedOn w:val="DefaultParagraphFont"/>
    <w:uiPriority w:val="99"/>
    <w:semiHidden/>
    <w:unhideWhenUsed/>
    <w:rsid w:val="002434BD"/>
    <w:rPr>
      <w:vertAlign w:val="superscript"/>
    </w:rPr>
  </w:style>
  <w:style w:type="paragraph" w:styleId="Header">
    <w:name w:val="header"/>
    <w:basedOn w:val="Normal"/>
    <w:link w:val="HeaderChar"/>
    <w:uiPriority w:val="99"/>
    <w:unhideWhenUsed/>
    <w:rsid w:val="0024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4BD"/>
  </w:style>
  <w:style w:type="paragraph" w:styleId="Footer">
    <w:name w:val="footer"/>
    <w:basedOn w:val="Normal"/>
    <w:link w:val="FooterChar"/>
    <w:uiPriority w:val="99"/>
    <w:unhideWhenUsed/>
    <w:rsid w:val="0024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4BD"/>
  </w:style>
  <w:style w:type="paragraph" w:styleId="Revision">
    <w:name w:val="Revision"/>
    <w:hidden/>
    <w:uiPriority w:val="99"/>
    <w:semiHidden/>
    <w:rsid w:val="00C31F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646129">
      <w:bodyDiv w:val="1"/>
      <w:marLeft w:val="0"/>
      <w:marRight w:val="0"/>
      <w:marTop w:val="0"/>
      <w:marBottom w:val="0"/>
      <w:divBdr>
        <w:top w:val="none" w:sz="0" w:space="0" w:color="auto"/>
        <w:left w:val="none" w:sz="0" w:space="0" w:color="auto"/>
        <w:bottom w:val="none" w:sz="0" w:space="0" w:color="auto"/>
        <w:right w:val="none" w:sz="0" w:space="0" w:color="auto"/>
      </w:divBdr>
    </w:div>
    <w:div w:id="1906640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rhh.colostat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n7xtI1ZsXSHc26ZvhhdmbxFIUA==">AMUW2mUBdJZMYnbrHH2d2QL1urpICFPbzRSRVMoLLz2af/UEcHhNyttcoucFMjkgLxdJs86b55u9qW1bSkFN0IFFYn5wBxCp36KtblkabLHN6trtUqkS2sN4dD5pJHfQqcY3pR1w4VaPEmOVxfWLcrNyeSX9aY5NuLgCpsUaYnl4nRHrZ22ZHcEDzPEwZNFUsSVLEoX2nIFMdN9V8jiyiF0F9GxHOReO5H0qjCoJIYX1LHnjiCPigBZIVJbUOXqvWSzVqijSKkDK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48</Pages>
  <Words>13920</Words>
  <Characters>79345</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mousi</dc:creator>
  <cp:lastModifiedBy>Faulhaber,Cassidy</cp:lastModifiedBy>
  <cp:revision>6</cp:revision>
  <dcterms:created xsi:type="dcterms:W3CDTF">2021-06-16T21:23:00Z</dcterms:created>
  <dcterms:modified xsi:type="dcterms:W3CDTF">2022-09-13T21:41:00Z</dcterms:modified>
</cp:coreProperties>
</file>